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97131" w14:textId="77777777" w:rsidR="00FD4482" w:rsidRDefault="00FD4482">
      <w:pPr>
        <w:jc w:val="center"/>
        <w:rPr>
          <w:rFonts w:ascii="Times New Roman" w:hAnsi="Times New Roman"/>
          <w:b/>
          <w:sz w:val="24"/>
        </w:rPr>
      </w:pPr>
    </w:p>
    <w:p w14:paraId="212826AA" w14:textId="77777777" w:rsidR="00FB63B2" w:rsidRDefault="00FB63B2" w:rsidP="00FB63B2">
      <w:pPr>
        <w:pStyle w:val="Header"/>
        <w:framePr w:w="9360" w:wrap="notBeside" w:vAnchor="text" w:hAnchor="page" w:x="1462" w:y="-50"/>
        <w:tabs>
          <w:tab w:val="left" w:pos="9360"/>
        </w:tabs>
        <w:ind w:firstLine="6030"/>
        <w:rPr>
          <w:rFonts w:ascii="Times New Roman" w:hAnsi="Times New Roman"/>
        </w:rPr>
      </w:pPr>
      <w:r>
        <w:rPr>
          <w:rFonts w:ascii="Times New Roman" w:hAnsi="Times New Roman"/>
        </w:rPr>
        <w:t>Item#_____________</w:t>
      </w:r>
    </w:p>
    <w:p w14:paraId="1C6014A3" w14:textId="77777777" w:rsidR="00FB63B2" w:rsidRDefault="00FB63B2" w:rsidP="00FB63B2">
      <w:pPr>
        <w:pStyle w:val="Header"/>
        <w:framePr w:w="9360" w:wrap="notBeside" w:vAnchor="text" w:hAnchor="page" w:x="1462" w:y="-50"/>
        <w:tabs>
          <w:tab w:val="left" w:pos="7740"/>
        </w:tabs>
        <w:ind w:firstLine="6030"/>
      </w:pPr>
      <w:proofErr w:type="spellStart"/>
      <w:r w:rsidRPr="005B2217">
        <w:rPr>
          <w:rFonts w:ascii="Times New Roman" w:hAnsi="Times New Roman"/>
          <w:highlight w:val="yellow"/>
        </w:rPr>
        <w:t>Munis</w:t>
      </w:r>
      <w:proofErr w:type="spellEnd"/>
      <w:r w:rsidRPr="005B2217">
        <w:rPr>
          <w:rFonts w:ascii="Times New Roman" w:hAnsi="Times New Roman"/>
          <w:highlight w:val="yellow"/>
        </w:rPr>
        <w:t xml:space="preserve"> Contract</w:t>
      </w:r>
      <w:r w:rsidRPr="005B2217">
        <w:rPr>
          <w:highlight w:val="yellow"/>
        </w:rPr>
        <w:t>#</w:t>
      </w:r>
      <w:r w:rsidRPr="005B2217">
        <w:rPr>
          <w:rFonts w:ascii="Times New Roman" w:hAnsi="Times New Roman"/>
          <w:highlight w:val="yellow"/>
        </w:rPr>
        <w:t xml:space="preserve"> ____________</w:t>
      </w:r>
    </w:p>
    <w:p w14:paraId="2D0472A1" w14:textId="77777777" w:rsidR="00FB63B2" w:rsidRDefault="00FB63B2">
      <w:pPr>
        <w:pStyle w:val="Heading1"/>
        <w:framePr w:wrap="notBeside" w:hAnchor="page" w:x="1462" w:y="-50"/>
        <w:jc w:val="center"/>
      </w:pPr>
    </w:p>
    <w:p w14:paraId="1EAE53EC" w14:textId="77777777" w:rsidR="00FD4482" w:rsidRDefault="001F4BC3">
      <w:pPr>
        <w:pStyle w:val="Heading1"/>
        <w:framePr w:wrap="notBeside" w:hAnchor="page" w:x="1462" w:y="-50"/>
        <w:jc w:val="center"/>
      </w:pPr>
      <w:r>
        <w:t>CITY OF SANTA FE</w:t>
      </w:r>
    </w:p>
    <w:p w14:paraId="20D63883" w14:textId="19775ED6" w:rsidR="00FD4482" w:rsidRPr="001F4BC3" w:rsidRDefault="00FD4482" w:rsidP="001F4BC3">
      <w:pPr>
        <w:widowControl/>
        <w:tabs>
          <w:tab w:val="center" w:pos="4680"/>
        </w:tabs>
        <w:jc w:val="center"/>
        <w:rPr>
          <w:rFonts w:ascii="Times New Roman" w:hAnsi="Times New Roman"/>
          <w:b/>
          <w:sz w:val="24"/>
        </w:rPr>
      </w:pPr>
      <w:r>
        <w:rPr>
          <w:rFonts w:ascii="Times New Roman" w:hAnsi="Times New Roman"/>
          <w:sz w:val="24"/>
        </w:rPr>
        <w:t xml:space="preserve">PROFESSIONAL SERVICES </w:t>
      </w:r>
      <w:r w:rsidR="00B373D8">
        <w:rPr>
          <w:rFonts w:ascii="Times New Roman" w:hAnsi="Times New Roman"/>
          <w:sz w:val="24"/>
        </w:rPr>
        <w:t>AGREEMENT</w:t>
      </w:r>
    </w:p>
    <w:p w14:paraId="5542C0C5" w14:textId="77777777" w:rsidR="00FD4482" w:rsidRDefault="00FD4482">
      <w:pPr>
        <w:widowControl/>
        <w:ind w:firstLine="8640"/>
        <w:jc w:val="both"/>
        <w:rPr>
          <w:rFonts w:ascii="Times New Roman" w:hAnsi="Times New Roman"/>
          <w:i/>
          <w:iCs/>
          <w:sz w:val="24"/>
        </w:rPr>
      </w:pPr>
    </w:p>
    <w:p w14:paraId="7CEA34D5" w14:textId="77777777" w:rsidR="007D1405" w:rsidRDefault="00FD4482">
      <w:pPr>
        <w:widowControl/>
        <w:jc w:val="both"/>
        <w:rPr>
          <w:rFonts w:ascii="Times New Roman" w:hAnsi="Times New Roman"/>
          <w:sz w:val="24"/>
          <w:szCs w:val="22"/>
        </w:rPr>
      </w:pPr>
      <w:r>
        <w:rPr>
          <w:rFonts w:ascii="Times New Roman" w:hAnsi="Times New Roman"/>
          <w:sz w:val="24"/>
          <w:szCs w:val="22"/>
        </w:rPr>
        <w:t xml:space="preserve">THIS </w:t>
      </w:r>
      <w:r w:rsidR="00FF6894">
        <w:rPr>
          <w:rFonts w:ascii="Times New Roman" w:hAnsi="Times New Roman"/>
          <w:sz w:val="24"/>
          <w:szCs w:val="22"/>
        </w:rPr>
        <w:t>AGREEMENT</w:t>
      </w:r>
      <w:r>
        <w:rPr>
          <w:rFonts w:ascii="Times New Roman" w:hAnsi="Times New Roman"/>
          <w:sz w:val="24"/>
          <w:szCs w:val="22"/>
        </w:rPr>
        <w:t xml:space="preserve"> is made and entered into by and between the </w:t>
      </w:r>
      <w:r w:rsidR="001F4BC3">
        <w:rPr>
          <w:rFonts w:ascii="Times New Roman" w:hAnsi="Times New Roman"/>
          <w:sz w:val="24"/>
          <w:szCs w:val="22"/>
        </w:rPr>
        <w:t xml:space="preserve">City of Santa Fe, </w:t>
      </w:r>
      <w:r>
        <w:rPr>
          <w:rFonts w:ascii="Times New Roman" w:hAnsi="Times New Roman"/>
          <w:sz w:val="24"/>
          <w:szCs w:val="22"/>
        </w:rPr>
        <w:t xml:space="preserve">New Mexico, hereinafter referred to as the </w:t>
      </w:r>
      <w:r w:rsidR="001F4BC3">
        <w:rPr>
          <w:rFonts w:ascii="Times New Roman" w:hAnsi="Times New Roman"/>
          <w:sz w:val="24"/>
          <w:szCs w:val="22"/>
        </w:rPr>
        <w:t>“City</w:t>
      </w:r>
      <w:r w:rsidR="008A2219">
        <w:rPr>
          <w:rFonts w:ascii="Times New Roman" w:hAnsi="Times New Roman"/>
          <w:sz w:val="24"/>
          <w:szCs w:val="22"/>
        </w:rPr>
        <w:t>,</w:t>
      </w:r>
      <w:r w:rsidR="001F4BC3">
        <w:rPr>
          <w:rFonts w:ascii="Times New Roman" w:hAnsi="Times New Roman"/>
          <w:sz w:val="24"/>
          <w:szCs w:val="22"/>
        </w:rPr>
        <w:t>”</w:t>
      </w:r>
      <w:r>
        <w:rPr>
          <w:rFonts w:ascii="Times New Roman" w:hAnsi="Times New Roman"/>
          <w:sz w:val="24"/>
          <w:szCs w:val="22"/>
        </w:rPr>
        <w:t xml:space="preserve"> and </w:t>
      </w:r>
      <w:r w:rsidR="0031580D" w:rsidRPr="00554C2E">
        <w:rPr>
          <w:rFonts w:ascii="Times New Roman" w:hAnsi="Times New Roman"/>
          <w:b/>
          <w:sz w:val="24"/>
          <w:szCs w:val="22"/>
          <w:highlight w:val="yellow"/>
        </w:rPr>
        <w:t>NAME OF CONTRACTOR</w:t>
      </w:r>
      <w:r>
        <w:rPr>
          <w:rFonts w:ascii="Times New Roman" w:hAnsi="Times New Roman"/>
          <w:sz w:val="24"/>
          <w:szCs w:val="22"/>
        </w:rPr>
        <w:t xml:space="preserve">, </w:t>
      </w:r>
      <w:r w:rsidR="001F4BC3">
        <w:rPr>
          <w:rFonts w:ascii="Times New Roman" w:hAnsi="Times New Roman"/>
          <w:sz w:val="24"/>
          <w:szCs w:val="22"/>
        </w:rPr>
        <w:t>hereinafter referred to as the “</w:t>
      </w:r>
      <w:r>
        <w:rPr>
          <w:rFonts w:ascii="Times New Roman" w:hAnsi="Times New Roman"/>
          <w:sz w:val="24"/>
          <w:szCs w:val="22"/>
        </w:rPr>
        <w:t>Contractor</w:t>
      </w:r>
      <w:r w:rsidR="008A2219">
        <w:rPr>
          <w:rFonts w:ascii="Times New Roman" w:hAnsi="Times New Roman"/>
          <w:sz w:val="24"/>
          <w:szCs w:val="22"/>
        </w:rPr>
        <w:t>,</w:t>
      </w:r>
      <w:r w:rsidR="001F4BC3">
        <w:rPr>
          <w:rFonts w:ascii="Times New Roman" w:hAnsi="Times New Roman"/>
          <w:sz w:val="24"/>
          <w:szCs w:val="22"/>
        </w:rPr>
        <w:t>”</w:t>
      </w:r>
      <w:r w:rsidR="00466540">
        <w:rPr>
          <w:rFonts w:ascii="Times New Roman" w:hAnsi="Times New Roman"/>
          <w:sz w:val="24"/>
          <w:szCs w:val="22"/>
        </w:rPr>
        <w:t xml:space="preserve"> and is effective as of the date set forth below </w:t>
      </w:r>
      <w:r w:rsidR="007D1405">
        <w:rPr>
          <w:rFonts w:ascii="Times New Roman" w:hAnsi="Times New Roman"/>
          <w:sz w:val="24"/>
          <w:szCs w:val="22"/>
        </w:rPr>
        <w:t xml:space="preserve">upon which </w:t>
      </w:r>
      <w:r w:rsidR="00466540">
        <w:rPr>
          <w:rFonts w:ascii="Times New Roman" w:hAnsi="Times New Roman"/>
          <w:sz w:val="24"/>
          <w:szCs w:val="22"/>
        </w:rPr>
        <w:t xml:space="preserve">it is executed by the </w:t>
      </w:r>
      <w:r w:rsidR="001F4BC3">
        <w:rPr>
          <w:rFonts w:ascii="Times New Roman" w:hAnsi="Times New Roman"/>
          <w:sz w:val="24"/>
          <w:szCs w:val="22"/>
        </w:rPr>
        <w:t>Parties.</w:t>
      </w:r>
    </w:p>
    <w:p w14:paraId="3FF9C577" w14:textId="77777777" w:rsidR="001F4BC3" w:rsidRDefault="001F4BC3">
      <w:pPr>
        <w:widowControl/>
        <w:jc w:val="both"/>
        <w:rPr>
          <w:rFonts w:ascii="Times New Roman" w:hAnsi="Times New Roman"/>
          <w:iCs/>
          <w:sz w:val="24"/>
          <w:szCs w:val="22"/>
        </w:rPr>
      </w:pPr>
    </w:p>
    <w:p w14:paraId="6C194A42" w14:textId="77777777" w:rsidR="00AF62F2" w:rsidRPr="006A15A2" w:rsidRDefault="00AF62F2" w:rsidP="00AF62F2">
      <w:pPr>
        <w:pStyle w:val="NormalWeb"/>
        <w:spacing w:before="0" w:beforeAutospacing="0" w:after="0" w:afterAutospacing="0"/>
        <w:jc w:val="center"/>
        <w:rPr>
          <w:b/>
          <w:bCs/>
          <w:color w:val="000000"/>
        </w:rPr>
      </w:pPr>
      <w:r w:rsidRPr="006A15A2">
        <w:rPr>
          <w:b/>
          <w:bCs/>
          <w:color w:val="000000"/>
        </w:rPr>
        <w:t>RECITALS</w:t>
      </w:r>
    </w:p>
    <w:p w14:paraId="2142B2A0" w14:textId="77777777" w:rsidR="00AF62F2" w:rsidRPr="006A15A2" w:rsidRDefault="00AF62F2" w:rsidP="00AF62F2">
      <w:pPr>
        <w:pStyle w:val="NormalWeb"/>
        <w:spacing w:before="0" w:beforeAutospacing="0" w:after="0" w:afterAutospacing="0"/>
        <w:jc w:val="both"/>
        <w:rPr>
          <w:color w:val="000000"/>
        </w:rPr>
      </w:pPr>
    </w:p>
    <w:p w14:paraId="16CB664A" w14:textId="77777777" w:rsidR="00AF62F2" w:rsidRPr="006A15A2" w:rsidRDefault="00AF62F2" w:rsidP="00AF62F2">
      <w:pPr>
        <w:pStyle w:val="NormalWeb"/>
        <w:spacing w:before="0" w:beforeAutospacing="0" w:after="0" w:afterAutospacing="0"/>
        <w:jc w:val="both"/>
      </w:pPr>
      <w:r w:rsidRPr="006A15A2">
        <w:rPr>
          <w:b/>
          <w:color w:val="000000"/>
        </w:rPr>
        <w:t>WHEREAS</w:t>
      </w:r>
      <w:r w:rsidRPr="006A15A2">
        <w:rPr>
          <w:color w:val="000000"/>
        </w:rPr>
        <w:t>, the Chief Procurement Officer of the City</w:t>
      </w:r>
      <w:r w:rsidRPr="006A15A2">
        <w:t xml:space="preserve"> has made the determination that this Agreement is in accordance with the provisions of the New Mexico Procurement Code (NMSA 1978, 13-1-28 et seq.) pursuant to NMSA 1978, § 13-1-XX </w:t>
      </w:r>
      <w:r w:rsidRPr="00DE1287">
        <w:rPr>
          <w:highlight w:val="yellow"/>
        </w:rPr>
        <w:t>[Purchasing will enter this]</w:t>
      </w:r>
      <w:r w:rsidRPr="006A15A2">
        <w:t xml:space="preserve">; and </w:t>
      </w:r>
    </w:p>
    <w:p w14:paraId="141FE746" w14:textId="77777777" w:rsidR="00AF62F2" w:rsidRPr="006A15A2" w:rsidRDefault="00AF62F2" w:rsidP="00AF62F2">
      <w:pPr>
        <w:pStyle w:val="NormalWeb"/>
        <w:spacing w:before="0" w:beforeAutospacing="0" w:after="0" w:afterAutospacing="0"/>
        <w:jc w:val="both"/>
      </w:pPr>
    </w:p>
    <w:p w14:paraId="26F8195C" w14:textId="77777777" w:rsidR="00AF62F2" w:rsidRPr="006A15A2" w:rsidRDefault="00AF62F2" w:rsidP="00AF62F2">
      <w:pPr>
        <w:pStyle w:val="NormalWeb"/>
        <w:spacing w:before="0" w:beforeAutospacing="0" w:after="0" w:afterAutospacing="0"/>
        <w:jc w:val="both"/>
        <w:rPr>
          <w:color w:val="000000"/>
        </w:rPr>
      </w:pPr>
      <w:r w:rsidRPr="006A15A2">
        <w:rPr>
          <w:b/>
        </w:rPr>
        <w:t>WHEREAS</w:t>
      </w:r>
      <w:r w:rsidRPr="006A15A2">
        <w:t>, the Contractor is one of such requisite and qualifications and is willing to engage with the City for professional services, in accordance with the terms and conditions hereinafter set out, and the Contractor understanding and consenting to the foregoing is willing to render such professional services as outlined in the Agreement</w:t>
      </w:r>
      <w:r w:rsidRPr="006A15A2">
        <w:rPr>
          <w:color w:val="000000"/>
        </w:rPr>
        <w:t>; and</w:t>
      </w:r>
    </w:p>
    <w:p w14:paraId="16F1A95A" w14:textId="77777777" w:rsidR="00AF62F2" w:rsidRPr="006A15A2" w:rsidRDefault="00AF62F2" w:rsidP="00AF62F2">
      <w:pPr>
        <w:pStyle w:val="NormalWeb"/>
        <w:spacing w:before="0" w:beforeAutospacing="0" w:after="0" w:afterAutospacing="0"/>
        <w:jc w:val="both"/>
        <w:rPr>
          <w:b/>
          <w:color w:val="000000"/>
        </w:rPr>
      </w:pPr>
    </w:p>
    <w:p w14:paraId="4FFAADBF" w14:textId="77777777" w:rsidR="00AF62F2" w:rsidRPr="006A15A2" w:rsidRDefault="00AF62F2" w:rsidP="00AF62F2">
      <w:pPr>
        <w:pStyle w:val="NormalWeb"/>
        <w:spacing w:before="0" w:beforeAutospacing="0" w:after="0" w:afterAutospacing="0"/>
        <w:jc w:val="both"/>
      </w:pPr>
      <w:r w:rsidRPr="006A15A2">
        <w:rPr>
          <w:b/>
        </w:rPr>
        <w:t>WHEREAS,</w:t>
      </w:r>
      <w:r w:rsidRPr="006A15A2">
        <w:t xml:space="preserve"> the Contractor does hereby accept its designation as [professional service], rendering s</w:t>
      </w:r>
      <w:r w:rsidRPr="006A15A2">
        <w:rPr>
          <w:color w:val="000000"/>
        </w:rPr>
        <w:t>ervices related to [insert services]</w:t>
      </w:r>
      <w:r w:rsidRPr="006A15A2">
        <w:t xml:space="preserve"> for the City, as set forth in this Agreement; and</w:t>
      </w:r>
    </w:p>
    <w:p w14:paraId="5EE8603C" w14:textId="77777777" w:rsidR="00AF62F2" w:rsidRPr="006A15A2" w:rsidRDefault="00AF62F2" w:rsidP="00AF62F2">
      <w:pPr>
        <w:pStyle w:val="NormalWeb"/>
        <w:spacing w:before="0" w:beforeAutospacing="0" w:after="0" w:afterAutospacing="0"/>
        <w:jc w:val="both"/>
        <w:rPr>
          <w:b/>
          <w:color w:val="000000"/>
        </w:rPr>
      </w:pPr>
    </w:p>
    <w:p w14:paraId="13C0D490" w14:textId="77777777" w:rsidR="00AF62F2" w:rsidRPr="006A15A2" w:rsidRDefault="00AF62F2" w:rsidP="00AF62F2">
      <w:pPr>
        <w:pStyle w:val="NormalWeb"/>
        <w:spacing w:before="0" w:beforeAutospacing="0" w:after="0" w:afterAutospacing="0"/>
        <w:jc w:val="both"/>
        <w:rPr>
          <w:color w:val="000000"/>
        </w:rPr>
      </w:pPr>
      <w:r w:rsidRPr="006A15A2">
        <w:rPr>
          <w:b/>
          <w:color w:val="000000"/>
        </w:rPr>
        <w:t>WHEREAS</w:t>
      </w:r>
      <w:r w:rsidRPr="006A15A2">
        <w:rPr>
          <w:color w:val="000000"/>
        </w:rPr>
        <w:t>, it is agreed by the parties that the performance of the professional services is for a period of [insert term], as directed by the City.</w:t>
      </w:r>
    </w:p>
    <w:p w14:paraId="67A747F7" w14:textId="77777777" w:rsidR="00AF62F2" w:rsidRPr="006A15A2" w:rsidRDefault="00AF62F2" w:rsidP="00AF62F2">
      <w:pPr>
        <w:pStyle w:val="NormalWeb"/>
        <w:spacing w:before="0" w:beforeAutospacing="0" w:after="0" w:afterAutospacing="0"/>
        <w:jc w:val="both"/>
        <w:rPr>
          <w:b/>
          <w:color w:val="000000"/>
        </w:rPr>
      </w:pPr>
    </w:p>
    <w:p w14:paraId="40D2180D" w14:textId="2286992E" w:rsidR="00FD4482" w:rsidRDefault="00AF62F2" w:rsidP="00B373D8">
      <w:pPr>
        <w:pStyle w:val="NormalWeb"/>
        <w:rPr>
          <w:i/>
          <w:iCs/>
          <w:szCs w:val="22"/>
        </w:rPr>
      </w:pPr>
      <w:r w:rsidRPr="006A15A2">
        <w:rPr>
          <w:b/>
          <w:color w:val="000000"/>
        </w:rPr>
        <w:t>NOW, THEREFORE</w:t>
      </w:r>
      <w:r w:rsidRPr="006A15A2">
        <w:rPr>
          <w:color w:val="000000"/>
        </w:rPr>
        <w:t>, the parties hereby agree as follows:</w:t>
      </w:r>
    </w:p>
    <w:p w14:paraId="56F18C34" w14:textId="77777777" w:rsidR="00FD4482" w:rsidRDefault="00FD4482">
      <w:pPr>
        <w:widowControl/>
        <w:tabs>
          <w:tab w:val="left" w:pos="-1440"/>
        </w:tabs>
        <w:jc w:val="both"/>
        <w:rPr>
          <w:rFonts w:ascii="Times New Roman" w:hAnsi="Times New Roman"/>
          <w:i/>
          <w:iCs/>
          <w:sz w:val="24"/>
          <w:szCs w:val="22"/>
        </w:rPr>
      </w:pPr>
    </w:p>
    <w:p w14:paraId="0B9C8CCC" w14:textId="77777777" w:rsidR="00AF62F2" w:rsidRPr="00AF62F2" w:rsidRDefault="00AF62F2" w:rsidP="00AF62F2">
      <w:pPr>
        <w:widowControl/>
        <w:numPr>
          <w:ilvl w:val="0"/>
          <w:numId w:val="28"/>
        </w:numPr>
        <w:tabs>
          <w:tab w:val="left" w:pos="-720"/>
        </w:tabs>
        <w:suppressAutoHyphens/>
        <w:autoSpaceDE/>
        <w:autoSpaceDN/>
        <w:adjustRightInd/>
        <w:jc w:val="both"/>
        <w:rPr>
          <w:rFonts w:ascii="Times New Roman" w:hAnsi="Times New Roman"/>
          <w:sz w:val="24"/>
        </w:rPr>
      </w:pPr>
      <w:r w:rsidRPr="00AF62F2">
        <w:rPr>
          <w:rFonts w:ascii="Times New Roman" w:hAnsi="Times New Roman"/>
          <w:b/>
          <w:spacing w:val="-3"/>
          <w:sz w:val="24"/>
          <w:u w:val="single"/>
        </w:rPr>
        <w:t>Scope of Work</w:t>
      </w:r>
      <w:r w:rsidRPr="00AF62F2">
        <w:rPr>
          <w:rFonts w:ascii="Times New Roman" w:hAnsi="Times New Roman"/>
          <w:sz w:val="24"/>
        </w:rPr>
        <w:t>.</w:t>
      </w:r>
    </w:p>
    <w:p w14:paraId="0FD222CA" w14:textId="77777777" w:rsidR="00AF62F2" w:rsidRPr="00AF62F2" w:rsidRDefault="00AF62F2">
      <w:pPr>
        <w:widowControl/>
        <w:tabs>
          <w:tab w:val="left" w:pos="-720"/>
        </w:tabs>
        <w:suppressAutoHyphens/>
        <w:autoSpaceDE/>
        <w:autoSpaceDN/>
        <w:adjustRightInd/>
        <w:jc w:val="both"/>
        <w:rPr>
          <w:rFonts w:ascii="Times New Roman" w:hAnsi="Times New Roman"/>
          <w:spacing w:val="-3"/>
          <w:sz w:val="24"/>
        </w:rPr>
      </w:pPr>
      <w:r w:rsidRPr="00AF62F2">
        <w:rPr>
          <w:rFonts w:ascii="Times New Roman" w:hAnsi="Times New Roman"/>
          <w:spacing w:val="-3"/>
          <w:sz w:val="24"/>
        </w:rPr>
        <w:tab/>
        <w:t>The Contractor shall provide the following services-for the City:</w:t>
      </w:r>
    </w:p>
    <w:p w14:paraId="0B8D4719" w14:textId="77777777" w:rsidR="00AF62F2" w:rsidRPr="00AF62F2" w:rsidRDefault="00AF62F2">
      <w:pPr>
        <w:widowControl/>
        <w:tabs>
          <w:tab w:val="left" w:pos="-720"/>
        </w:tabs>
        <w:suppressAutoHyphens/>
        <w:autoSpaceDE/>
        <w:autoSpaceDN/>
        <w:adjustRightInd/>
        <w:jc w:val="both"/>
        <w:rPr>
          <w:rFonts w:ascii="Times New Roman" w:hAnsi="Times New Roman"/>
          <w:spacing w:val="-3"/>
          <w:sz w:val="24"/>
        </w:rPr>
      </w:pPr>
    </w:p>
    <w:p w14:paraId="45ED47E6" w14:textId="77777777" w:rsidR="00AF62F2" w:rsidRPr="00AF62F2" w:rsidRDefault="00AF62F2">
      <w:pPr>
        <w:widowControl/>
        <w:tabs>
          <w:tab w:val="left" w:pos="-720"/>
        </w:tabs>
        <w:suppressAutoHyphens/>
        <w:autoSpaceDE/>
        <w:autoSpaceDN/>
        <w:adjustRightInd/>
        <w:jc w:val="both"/>
        <w:rPr>
          <w:rFonts w:ascii="Times New Roman" w:hAnsi="Times New Roman"/>
          <w:spacing w:val="-3"/>
          <w:sz w:val="24"/>
        </w:rPr>
      </w:pPr>
      <w:r w:rsidRPr="00AF62F2">
        <w:rPr>
          <w:rFonts w:ascii="Times New Roman" w:hAnsi="Times New Roman"/>
          <w:spacing w:val="-3"/>
          <w:sz w:val="24"/>
        </w:rPr>
        <w:t xml:space="preserve">[INSERT DETAILED SCOPE OF WORK WITH DELIVERABLES, MILESTONES, TASKS, TIME SENSITIVE REPORTING, DATA, PLANS, AND/OR DESIGNS.] </w:t>
      </w:r>
    </w:p>
    <w:p w14:paraId="3AEC16C6" w14:textId="77777777" w:rsidR="00AF62F2" w:rsidRPr="00AF62F2" w:rsidRDefault="00AF62F2">
      <w:pPr>
        <w:widowControl/>
        <w:tabs>
          <w:tab w:val="left" w:pos="-720"/>
        </w:tabs>
        <w:suppressAutoHyphens/>
        <w:autoSpaceDE/>
        <w:autoSpaceDN/>
        <w:adjustRightInd/>
        <w:jc w:val="both"/>
        <w:rPr>
          <w:rFonts w:ascii="Times New Roman" w:hAnsi="Times New Roman"/>
          <w:sz w:val="24"/>
        </w:rPr>
      </w:pPr>
    </w:p>
    <w:p w14:paraId="0E328A11" w14:textId="77777777" w:rsidR="00AF62F2" w:rsidRPr="00AF62F2" w:rsidRDefault="00AF62F2">
      <w:pPr>
        <w:widowControl/>
        <w:autoSpaceDE/>
        <w:autoSpaceDN/>
        <w:adjustRightInd/>
        <w:jc w:val="both"/>
        <w:rPr>
          <w:rFonts w:ascii="Times New Roman" w:hAnsi="Times New Roman"/>
          <w:b/>
          <w:sz w:val="24"/>
        </w:rPr>
      </w:pPr>
      <w:r w:rsidRPr="00AF62F2">
        <w:rPr>
          <w:rFonts w:ascii="Times New Roman" w:hAnsi="Times New Roman"/>
          <w:b/>
          <w:sz w:val="24"/>
        </w:rPr>
        <w:t>2.</w:t>
      </w:r>
      <w:r w:rsidRPr="00AF62F2">
        <w:rPr>
          <w:rFonts w:ascii="Times New Roman" w:hAnsi="Times New Roman"/>
          <w:sz w:val="24"/>
        </w:rPr>
        <w:tab/>
      </w:r>
      <w:r w:rsidRPr="00AF62F2">
        <w:rPr>
          <w:rFonts w:ascii="Times New Roman" w:hAnsi="Times New Roman"/>
          <w:b/>
          <w:sz w:val="24"/>
          <w:u w:val="single"/>
        </w:rPr>
        <w:t>Standard of Performance; Licenses</w:t>
      </w:r>
      <w:r w:rsidRPr="00AF62F2">
        <w:rPr>
          <w:rFonts w:ascii="Times New Roman" w:hAnsi="Times New Roman"/>
          <w:sz w:val="24"/>
        </w:rPr>
        <w:t>.</w:t>
      </w:r>
    </w:p>
    <w:p w14:paraId="43E76360" w14:textId="77777777" w:rsidR="00AF62F2" w:rsidRPr="00AF62F2" w:rsidRDefault="00AF62F2">
      <w:pPr>
        <w:widowControl/>
        <w:autoSpaceDE/>
        <w:autoSpaceDN/>
        <w:adjustRightInd/>
        <w:jc w:val="both"/>
        <w:rPr>
          <w:rFonts w:ascii="Times New Roman" w:hAnsi="Times New Roman"/>
          <w:sz w:val="24"/>
        </w:rPr>
      </w:pPr>
      <w:r w:rsidRPr="00AF62F2">
        <w:rPr>
          <w:rFonts w:ascii="Times New Roman" w:hAnsi="Times New Roman"/>
          <w:sz w:val="24"/>
        </w:rPr>
        <w:tab/>
      </w:r>
      <w:r w:rsidRPr="00AF62F2">
        <w:rPr>
          <w:rFonts w:ascii="Times New Roman" w:hAnsi="Times New Roman"/>
          <w:sz w:val="24"/>
        </w:rPr>
        <w:tab/>
        <w:t>A.    The Contractor represents that Contractor possesses the personnel, experience and knowledge necessary to perform the services described under this Agreement.</w:t>
      </w:r>
    </w:p>
    <w:p w14:paraId="1EDC325E" w14:textId="77777777" w:rsidR="00AF62F2" w:rsidRPr="00AF62F2" w:rsidRDefault="00AF62F2">
      <w:pPr>
        <w:widowControl/>
        <w:autoSpaceDE/>
        <w:autoSpaceDN/>
        <w:adjustRightInd/>
        <w:jc w:val="both"/>
        <w:rPr>
          <w:rFonts w:ascii="Times New Roman" w:hAnsi="Times New Roman"/>
          <w:sz w:val="24"/>
        </w:rPr>
      </w:pPr>
      <w:r w:rsidRPr="00AF62F2">
        <w:rPr>
          <w:rFonts w:ascii="Times New Roman" w:hAnsi="Times New Roman"/>
          <w:sz w:val="24"/>
        </w:rPr>
        <w:tab/>
      </w:r>
      <w:r w:rsidRPr="00AF62F2">
        <w:rPr>
          <w:rFonts w:ascii="Times New Roman" w:hAnsi="Times New Roman"/>
          <w:sz w:val="24"/>
        </w:rPr>
        <w:tab/>
      </w:r>
    </w:p>
    <w:p w14:paraId="0B3E8FF4" w14:textId="77777777" w:rsidR="00B373D8" w:rsidRDefault="00AF62F2" w:rsidP="00B373D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r w:rsidRPr="00B373D8">
        <w:rPr>
          <w:rFonts w:ascii="Times New Roman" w:hAnsi="Times New Roman"/>
          <w:sz w:val="24"/>
        </w:rPr>
        <w:tab/>
        <w:t xml:space="preserve">B.    The Contractor agrees to obtain and maintain throughout the term of this </w:t>
      </w:r>
    </w:p>
    <w:p w14:paraId="2F88640F" w14:textId="3CCD7890" w:rsidR="007704E0" w:rsidRPr="00771338" w:rsidRDefault="00AF62F2" w:rsidP="00B373D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b/>
          <w:bCs/>
          <w:i/>
          <w:iCs/>
          <w:sz w:val="24"/>
        </w:rPr>
      </w:pPr>
      <w:r w:rsidRPr="00B373D8">
        <w:rPr>
          <w:rFonts w:ascii="Times New Roman" w:hAnsi="Times New Roman"/>
          <w:sz w:val="24"/>
        </w:rPr>
        <w:t>Agreement, all applicable professional and business licenses required by law, for itself, its employees, agents, representatives and subcontractors.</w:t>
      </w:r>
      <w:r w:rsidR="007704E0" w:rsidRPr="00771338">
        <w:rPr>
          <w:rFonts w:ascii="Times New Roman" w:hAnsi="Times New Roman"/>
          <w:sz w:val="24"/>
        </w:rPr>
        <w:tab/>
      </w:r>
    </w:p>
    <w:p w14:paraId="1E7363A0" w14:textId="77777777" w:rsidR="007704E0" w:rsidRDefault="007704E0" w:rsidP="007704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BC1B23D" w14:textId="77777777" w:rsidR="007704E0" w:rsidRPr="007704E0" w:rsidRDefault="007704E0" w:rsidP="007704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0DFA214" w14:textId="77777777" w:rsidR="00FD4482" w:rsidRPr="0025655F" w:rsidRDefault="00FD4482">
      <w:pPr>
        <w:widowControl/>
        <w:tabs>
          <w:tab w:val="left" w:pos="-1440"/>
        </w:tabs>
        <w:jc w:val="both"/>
        <w:rPr>
          <w:rFonts w:ascii="Times New Roman" w:hAnsi="Times New Roman"/>
          <w:b/>
          <w:i/>
          <w:iCs/>
          <w:sz w:val="24"/>
          <w:szCs w:val="22"/>
          <w:u w:val="single"/>
        </w:rPr>
      </w:pPr>
      <w:r w:rsidRPr="0025655F">
        <w:rPr>
          <w:rFonts w:ascii="Times New Roman" w:hAnsi="Times New Roman"/>
          <w:b/>
          <w:sz w:val="24"/>
          <w:szCs w:val="22"/>
        </w:rPr>
        <w:t>2.</w:t>
      </w:r>
      <w:r w:rsidRPr="0025655F">
        <w:rPr>
          <w:rFonts w:ascii="Times New Roman" w:hAnsi="Times New Roman"/>
          <w:b/>
          <w:sz w:val="24"/>
          <w:szCs w:val="22"/>
        </w:rPr>
        <w:tab/>
      </w:r>
      <w:r w:rsidRPr="0025655F">
        <w:rPr>
          <w:rFonts w:ascii="Times New Roman" w:hAnsi="Times New Roman"/>
          <w:b/>
          <w:sz w:val="24"/>
          <w:szCs w:val="22"/>
          <w:u w:val="single"/>
        </w:rPr>
        <w:t>Compensation</w:t>
      </w:r>
      <w:r w:rsidRPr="0025655F">
        <w:rPr>
          <w:rFonts w:ascii="Times New Roman" w:hAnsi="Times New Roman"/>
          <w:b/>
          <w:i/>
          <w:iCs/>
          <w:sz w:val="24"/>
          <w:szCs w:val="22"/>
          <w:u w:val="single"/>
        </w:rPr>
        <w:t>.</w:t>
      </w:r>
    </w:p>
    <w:p w14:paraId="7E59C3E3" w14:textId="77777777" w:rsidR="00FF6894" w:rsidRDefault="008A2219" w:rsidP="008A22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imes New Roman" w:hAnsi="Times New Roman"/>
          <w:sz w:val="24"/>
          <w:szCs w:val="22"/>
        </w:rPr>
      </w:pPr>
      <w:r>
        <w:rPr>
          <w:rFonts w:ascii="Times New Roman" w:hAnsi="Times New Roman"/>
          <w:sz w:val="24"/>
          <w:szCs w:val="22"/>
        </w:rPr>
        <w:t>A.</w:t>
      </w:r>
      <w:r>
        <w:rPr>
          <w:rFonts w:ascii="Times New Roman" w:hAnsi="Times New Roman"/>
          <w:i/>
          <w:iCs/>
          <w:sz w:val="24"/>
          <w:szCs w:val="22"/>
        </w:rPr>
        <w:tab/>
      </w:r>
      <w:r w:rsidR="00FF6894">
        <w:rPr>
          <w:rFonts w:ascii="Times New Roman" w:hAnsi="Times New Roman"/>
          <w:sz w:val="24"/>
          <w:szCs w:val="22"/>
        </w:rPr>
        <w:t xml:space="preserve">The </w:t>
      </w:r>
      <w:r w:rsidR="001F4BC3">
        <w:rPr>
          <w:rFonts w:ascii="Times New Roman" w:hAnsi="Times New Roman"/>
          <w:sz w:val="24"/>
          <w:szCs w:val="22"/>
        </w:rPr>
        <w:t>City</w:t>
      </w:r>
      <w:r w:rsidR="00FF6894">
        <w:rPr>
          <w:rFonts w:ascii="Times New Roman" w:hAnsi="Times New Roman"/>
          <w:sz w:val="24"/>
          <w:szCs w:val="22"/>
        </w:rPr>
        <w:t xml:space="preserve"> shall pay to the Contractor in full payment for services satisfactorily</w:t>
      </w:r>
      <w:r w:rsidR="002811A3">
        <w:rPr>
          <w:rFonts w:ascii="Times New Roman" w:hAnsi="Times New Roman"/>
          <w:sz w:val="24"/>
          <w:szCs w:val="22"/>
        </w:rPr>
        <w:t xml:space="preserve"> </w:t>
      </w:r>
    </w:p>
    <w:p w14:paraId="54BCC783" w14:textId="77777777" w:rsidR="008A2219" w:rsidRDefault="00FF6894" w:rsidP="008A22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b/>
          <w:iCs/>
          <w:sz w:val="24"/>
        </w:rPr>
      </w:pPr>
      <w:proofErr w:type="gramStart"/>
      <w:r>
        <w:rPr>
          <w:rFonts w:ascii="Times New Roman" w:hAnsi="Times New Roman"/>
          <w:sz w:val="24"/>
          <w:szCs w:val="22"/>
        </w:rPr>
        <w:t>performed</w:t>
      </w:r>
      <w:proofErr w:type="gramEnd"/>
      <w:r>
        <w:rPr>
          <w:rFonts w:ascii="Times New Roman" w:hAnsi="Times New Roman"/>
          <w:sz w:val="24"/>
          <w:szCs w:val="22"/>
        </w:rPr>
        <w:t xml:space="preserve"> at the rate of </w:t>
      </w:r>
      <w:r w:rsidRPr="00554C2E">
        <w:rPr>
          <w:rFonts w:ascii="Times New Roman" w:hAnsi="Times New Roman"/>
          <w:sz w:val="24"/>
          <w:szCs w:val="22"/>
          <w:highlight w:val="yellow"/>
        </w:rPr>
        <w:t>______________ dollars ($__________)</w:t>
      </w:r>
      <w:r>
        <w:rPr>
          <w:rFonts w:ascii="Times New Roman" w:hAnsi="Times New Roman"/>
          <w:sz w:val="24"/>
          <w:szCs w:val="22"/>
        </w:rPr>
        <w:t xml:space="preserve"> per hour (OR BASED </w:t>
      </w:r>
      <w:r w:rsidR="002811A3">
        <w:rPr>
          <w:rFonts w:ascii="Times New Roman" w:hAnsi="Times New Roman"/>
          <w:sz w:val="24"/>
          <w:szCs w:val="22"/>
        </w:rPr>
        <w:t xml:space="preserve">UPON </w:t>
      </w:r>
      <w:r>
        <w:rPr>
          <w:rFonts w:ascii="Times New Roman" w:hAnsi="Times New Roman"/>
          <w:sz w:val="24"/>
          <w:szCs w:val="22"/>
        </w:rPr>
        <w:t>DELIVERABLES, MILESTONES, BUDGET, ETC.), such compensation not to exceed (</w:t>
      </w:r>
      <w:r w:rsidRPr="00554C2E">
        <w:rPr>
          <w:rFonts w:ascii="Times New Roman" w:hAnsi="Times New Roman"/>
          <w:sz w:val="24"/>
          <w:szCs w:val="22"/>
          <w:highlight w:val="yellow"/>
        </w:rPr>
        <w:t>AMOUNT</w:t>
      </w:r>
      <w:r>
        <w:rPr>
          <w:rFonts w:ascii="Times New Roman" w:hAnsi="Times New Roman"/>
          <w:sz w:val="24"/>
          <w:szCs w:val="22"/>
        </w:rPr>
        <w:t>)</w:t>
      </w:r>
      <w:r w:rsidR="008A2219">
        <w:rPr>
          <w:rFonts w:ascii="Times New Roman" w:hAnsi="Times New Roman"/>
          <w:sz w:val="24"/>
          <w:szCs w:val="22"/>
        </w:rPr>
        <w:t>,</w:t>
      </w:r>
      <w:r>
        <w:rPr>
          <w:rFonts w:ascii="Times New Roman" w:hAnsi="Times New Roman"/>
          <w:sz w:val="24"/>
          <w:szCs w:val="22"/>
        </w:rPr>
        <w:t xml:space="preserve"> </w:t>
      </w:r>
      <w:r w:rsidRPr="00554C2E">
        <w:rPr>
          <w:rFonts w:ascii="Times New Roman" w:hAnsi="Times New Roman"/>
          <w:sz w:val="24"/>
          <w:szCs w:val="22"/>
          <w:highlight w:val="yellow"/>
        </w:rPr>
        <w:t>excluding</w:t>
      </w:r>
      <w:r w:rsidR="00554C2E" w:rsidRPr="00554C2E">
        <w:rPr>
          <w:rFonts w:ascii="Times New Roman" w:hAnsi="Times New Roman"/>
          <w:sz w:val="24"/>
          <w:szCs w:val="22"/>
          <w:highlight w:val="yellow"/>
        </w:rPr>
        <w:t>/including</w:t>
      </w:r>
      <w:r>
        <w:rPr>
          <w:rFonts w:ascii="Times New Roman" w:hAnsi="Times New Roman"/>
          <w:sz w:val="24"/>
          <w:szCs w:val="22"/>
        </w:rPr>
        <w:t xml:space="preserve"> gross receipts tax.  The </w:t>
      </w:r>
      <w:smartTag w:uri="urn:schemas-microsoft-com:office:smarttags" w:element="State">
        <w:smartTag w:uri="urn:schemas-microsoft-com:office:smarttags" w:element="place">
          <w:r>
            <w:rPr>
              <w:rFonts w:ascii="Times New Roman" w:hAnsi="Times New Roman"/>
              <w:sz w:val="24"/>
              <w:szCs w:val="22"/>
            </w:rPr>
            <w:t>New Mexico</w:t>
          </w:r>
        </w:smartTag>
      </w:smartTag>
      <w:r>
        <w:rPr>
          <w:rFonts w:ascii="Times New Roman" w:hAnsi="Times New Roman"/>
          <w:sz w:val="24"/>
          <w:szCs w:val="22"/>
        </w:rPr>
        <w:t xml:space="preserve"> gross receipts tax levied on the amounts payable under this Agreement totaling (</w:t>
      </w:r>
      <w:r w:rsidRPr="00554C2E">
        <w:rPr>
          <w:rFonts w:ascii="Times New Roman" w:hAnsi="Times New Roman"/>
          <w:sz w:val="24"/>
          <w:szCs w:val="22"/>
          <w:highlight w:val="yellow"/>
        </w:rPr>
        <w:t>AMOUNT</w:t>
      </w:r>
      <w:r>
        <w:rPr>
          <w:rFonts w:ascii="Times New Roman" w:hAnsi="Times New Roman"/>
          <w:sz w:val="24"/>
          <w:szCs w:val="22"/>
        </w:rPr>
        <w:t xml:space="preserve">) shall be paid by the </w:t>
      </w:r>
      <w:r w:rsidR="001F4BC3">
        <w:rPr>
          <w:rFonts w:ascii="Times New Roman" w:hAnsi="Times New Roman"/>
          <w:sz w:val="24"/>
          <w:szCs w:val="22"/>
        </w:rPr>
        <w:t>City</w:t>
      </w:r>
      <w:r>
        <w:rPr>
          <w:rFonts w:ascii="Times New Roman" w:hAnsi="Times New Roman"/>
          <w:sz w:val="24"/>
          <w:szCs w:val="22"/>
        </w:rPr>
        <w:t xml:space="preserve"> to the Contractor.  </w:t>
      </w:r>
      <w:r w:rsidR="008A2219" w:rsidRPr="00FF6894">
        <w:rPr>
          <w:rFonts w:ascii="Times New Roman" w:hAnsi="Times New Roman"/>
          <w:b/>
          <w:iCs/>
          <w:sz w:val="24"/>
        </w:rPr>
        <w:t>The total amount payable to the Contractor under this Agreement, including</w:t>
      </w:r>
    </w:p>
    <w:p w14:paraId="693EC3BB" w14:textId="77777777" w:rsidR="008A2219" w:rsidRPr="006F0A78" w:rsidRDefault="008A2219" w:rsidP="008A22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b/>
          <w:bCs/>
          <w:sz w:val="24"/>
        </w:rPr>
      </w:pPr>
      <w:r w:rsidRPr="00FF6894">
        <w:rPr>
          <w:rFonts w:ascii="Times New Roman" w:hAnsi="Times New Roman"/>
          <w:b/>
          <w:iCs/>
          <w:sz w:val="24"/>
        </w:rPr>
        <w:t>gross receipts tax and expenses, shall not exceed (</w:t>
      </w:r>
      <w:r w:rsidRPr="00554C2E">
        <w:rPr>
          <w:rFonts w:ascii="Times New Roman" w:hAnsi="Times New Roman"/>
          <w:b/>
          <w:iCs/>
          <w:sz w:val="24"/>
          <w:highlight w:val="yellow"/>
        </w:rPr>
        <w:t>AMOUNT</w:t>
      </w:r>
      <w:r w:rsidRPr="00FF6894">
        <w:rPr>
          <w:rFonts w:ascii="Times New Roman" w:hAnsi="Times New Roman"/>
          <w:b/>
          <w:iCs/>
          <w:sz w:val="24"/>
        </w:rPr>
        <w:t>).</w:t>
      </w:r>
      <w:r>
        <w:rPr>
          <w:rFonts w:ascii="Times New Roman" w:hAnsi="Times New Roman"/>
          <w:b/>
          <w:iCs/>
          <w:sz w:val="24"/>
        </w:rPr>
        <w:t xml:space="preserve">  </w:t>
      </w:r>
      <w:r w:rsidRPr="006F0A78">
        <w:rPr>
          <w:rFonts w:ascii="Times New Roman" w:hAnsi="Times New Roman"/>
          <w:b/>
          <w:sz w:val="24"/>
        </w:rPr>
        <w:t xml:space="preserve">This amount is a maximum and not a guarantee that the work </w:t>
      </w:r>
      <w:r>
        <w:rPr>
          <w:rFonts w:ascii="Times New Roman" w:hAnsi="Times New Roman"/>
          <w:b/>
          <w:sz w:val="24"/>
        </w:rPr>
        <w:t xml:space="preserve">assigned to be performed </w:t>
      </w:r>
      <w:r w:rsidR="00B373D3">
        <w:rPr>
          <w:rFonts w:ascii="Times New Roman" w:hAnsi="Times New Roman"/>
          <w:b/>
          <w:sz w:val="24"/>
        </w:rPr>
        <w:t xml:space="preserve">by Contractor </w:t>
      </w:r>
      <w:r>
        <w:rPr>
          <w:rFonts w:ascii="Times New Roman" w:hAnsi="Times New Roman"/>
          <w:b/>
          <w:sz w:val="24"/>
        </w:rPr>
        <w:t xml:space="preserve">under this Agreement </w:t>
      </w:r>
      <w:r w:rsidRPr="006F0A78">
        <w:rPr>
          <w:rFonts w:ascii="Times New Roman" w:hAnsi="Times New Roman"/>
          <w:b/>
          <w:sz w:val="24"/>
        </w:rPr>
        <w:t>shall equal the amount stated herein.</w:t>
      </w:r>
      <w:r>
        <w:rPr>
          <w:rFonts w:ascii="Times New Roman" w:hAnsi="Times New Roman"/>
          <w:b/>
          <w:sz w:val="24"/>
        </w:rPr>
        <w:t xml:space="preserve">  The parties do not intend for the Contractor to continue to provide services without compensation when the total compensation amount is reached.  Contractor is responsible for notifying the </w:t>
      </w:r>
      <w:r w:rsidR="001F4BC3">
        <w:rPr>
          <w:rFonts w:ascii="Times New Roman" w:hAnsi="Times New Roman"/>
          <w:b/>
          <w:sz w:val="24"/>
        </w:rPr>
        <w:t>City</w:t>
      </w:r>
      <w:r>
        <w:rPr>
          <w:rFonts w:ascii="Times New Roman" w:hAnsi="Times New Roman"/>
          <w:b/>
          <w:sz w:val="24"/>
        </w:rPr>
        <w:t xml:space="preserve">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14:paraId="27E7C04A" w14:textId="77777777" w:rsidR="003D16C5" w:rsidRDefault="003D16C5" w:rsidP="002811A3">
      <w:pPr>
        <w:widowControl/>
        <w:tabs>
          <w:tab w:val="left" w:pos="-1440"/>
        </w:tabs>
        <w:jc w:val="both"/>
        <w:rPr>
          <w:rFonts w:ascii="Times New Roman" w:hAnsi="Times New Roman"/>
          <w:sz w:val="24"/>
          <w:szCs w:val="22"/>
        </w:rPr>
      </w:pPr>
    </w:p>
    <w:p w14:paraId="00C8AB2E" w14:textId="77777777" w:rsidR="00E34557" w:rsidRDefault="003D16C5" w:rsidP="002811A3">
      <w:pPr>
        <w:widowControl/>
        <w:tabs>
          <w:tab w:val="left" w:pos="-1440"/>
        </w:tabs>
        <w:jc w:val="both"/>
        <w:rPr>
          <w:rFonts w:ascii="Times New Roman" w:hAnsi="Times New Roman"/>
          <w:bCs/>
          <w:sz w:val="24"/>
          <w:szCs w:val="22"/>
        </w:rPr>
      </w:pPr>
      <w:r>
        <w:rPr>
          <w:rFonts w:ascii="Times New Roman" w:hAnsi="Times New Roman"/>
          <w:sz w:val="24"/>
          <w:szCs w:val="22"/>
        </w:rPr>
        <w:tab/>
      </w:r>
      <w:r w:rsidRPr="009B49F7">
        <w:rPr>
          <w:rFonts w:ascii="Times New Roman" w:hAnsi="Times New Roman"/>
          <w:sz w:val="24"/>
          <w:szCs w:val="22"/>
          <w:highlight w:val="yellow"/>
        </w:rPr>
        <w:t>B.</w:t>
      </w:r>
      <w:r w:rsidRPr="009B49F7">
        <w:rPr>
          <w:rFonts w:ascii="Times New Roman" w:hAnsi="Times New Roman"/>
          <w:sz w:val="24"/>
          <w:szCs w:val="22"/>
          <w:highlight w:val="yellow"/>
        </w:rPr>
        <w:tab/>
      </w:r>
      <w:r w:rsidR="00911D0E" w:rsidRPr="009B49F7">
        <w:rPr>
          <w:rFonts w:ascii="Times New Roman" w:hAnsi="Times New Roman"/>
          <w:sz w:val="24"/>
          <w:szCs w:val="22"/>
          <w:highlight w:val="yellow"/>
        </w:rPr>
        <w:t xml:space="preserve">Payment is subject to availability of funds pursuant to the Appropriations Paragraph set forth below and to any negotiations between the parties from year to year pursuant to Paragraph 1, Scope of Work, and to approval by the </w:t>
      </w:r>
      <w:r w:rsidR="001F4BC3" w:rsidRPr="009B49F7">
        <w:rPr>
          <w:rFonts w:ascii="Times New Roman" w:hAnsi="Times New Roman"/>
          <w:sz w:val="24"/>
          <w:szCs w:val="22"/>
          <w:highlight w:val="yellow"/>
        </w:rPr>
        <w:t>City</w:t>
      </w:r>
      <w:r w:rsidR="00911D0E" w:rsidRPr="009B49F7">
        <w:rPr>
          <w:rFonts w:ascii="Times New Roman" w:hAnsi="Times New Roman"/>
          <w:sz w:val="24"/>
          <w:szCs w:val="22"/>
          <w:highlight w:val="yellow"/>
        </w:rPr>
        <w:t>.</w:t>
      </w:r>
      <w:r w:rsidR="00E34557" w:rsidRPr="009B49F7">
        <w:rPr>
          <w:rFonts w:ascii="Times New Roman" w:hAnsi="Times New Roman"/>
          <w:sz w:val="24"/>
          <w:szCs w:val="22"/>
          <w:highlight w:val="yellow"/>
        </w:rPr>
        <w:t xml:space="preserve">  All invoices MUST BE received by the </w:t>
      </w:r>
      <w:r w:rsidR="001F4BC3" w:rsidRPr="009B49F7">
        <w:rPr>
          <w:rFonts w:ascii="Times New Roman" w:hAnsi="Times New Roman"/>
          <w:sz w:val="24"/>
          <w:szCs w:val="22"/>
          <w:highlight w:val="yellow"/>
        </w:rPr>
        <w:t>City</w:t>
      </w:r>
      <w:r w:rsidR="00E34557" w:rsidRPr="009B49F7">
        <w:rPr>
          <w:rFonts w:ascii="Times New Roman" w:hAnsi="Times New Roman"/>
          <w:sz w:val="24"/>
          <w:szCs w:val="22"/>
          <w:highlight w:val="yellow"/>
        </w:rPr>
        <w:t xml:space="preserve"> no later than </w:t>
      </w:r>
      <w:r w:rsidR="00EE62D3" w:rsidRPr="009B49F7">
        <w:rPr>
          <w:rFonts w:ascii="Times New Roman" w:hAnsi="Times New Roman"/>
          <w:sz w:val="24"/>
          <w:szCs w:val="22"/>
          <w:highlight w:val="yellow"/>
        </w:rPr>
        <w:t>thirty</w:t>
      </w:r>
      <w:r w:rsidR="00E34557" w:rsidRPr="009B49F7">
        <w:rPr>
          <w:rFonts w:ascii="Times New Roman" w:hAnsi="Times New Roman"/>
          <w:sz w:val="24"/>
          <w:szCs w:val="22"/>
          <w:highlight w:val="yellow"/>
        </w:rPr>
        <w:t xml:space="preserve"> </w:t>
      </w:r>
      <w:r w:rsidR="00EE62D3" w:rsidRPr="009B49F7">
        <w:rPr>
          <w:rFonts w:ascii="Times New Roman" w:hAnsi="Times New Roman"/>
          <w:sz w:val="24"/>
          <w:szCs w:val="22"/>
          <w:highlight w:val="yellow"/>
        </w:rPr>
        <w:t>30</w:t>
      </w:r>
      <w:r w:rsidR="00E34557" w:rsidRPr="009B49F7">
        <w:rPr>
          <w:rFonts w:ascii="Times New Roman" w:hAnsi="Times New Roman"/>
          <w:sz w:val="24"/>
          <w:szCs w:val="22"/>
          <w:highlight w:val="yellow"/>
        </w:rPr>
        <w:t>) days after the termination of the Fiscal Year in which the services were delivered.  Invoices received after such date WILL NOT BE PAID.</w:t>
      </w:r>
    </w:p>
    <w:p w14:paraId="2D5BC473" w14:textId="77777777" w:rsidR="007E54EF" w:rsidRDefault="007E54EF" w:rsidP="007E54EF">
      <w:pPr>
        <w:widowControl/>
        <w:tabs>
          <w:tab w:val="left" w:pos="-1440"/>
        </w:tabs>
        <w:ind w:left="1440" w:hanging="1440"/>
        <w:jc w:val="both"/>
        <w:rPr>
          <w:rFonts w:ascii="Times New Roman" w:hAnsi="Times New Roman"/>
          <w:sz w:val="24"/>
          <w:szCs w:val="22"/>
        </w:rPr>
      </w:pPr>
      <w:r>
        <w:rPr>
          <w:rFonts w:ascii="Times New Roman" w:hAnsi="Times New Roman"/>
          <w:sz w:val="24"/>
          <w:szCs w:val="22"/>
        </w:rPr>
        <w:tab/>
      </w:r>
      <w:r>
        <w:rPr>
          <w:rFonts w:ascii="Times New Roman" w:hAnsi="Times New Roman"/>
          <w:sz w:val="24"/>
          <w:szCs w:val="22"/>
        </w:rPr>
        <w:tab/>
        <w:t xml:space="preserve">  </w:t>
      </w:r>
    </w:p>
    <w:p w14:paraId="348C4739" w14:textId="77777777" w:rsidR="00906157" w:rsidRDefault="003D16C5" w:rsidP="002811A3">
      <w:pPr>
        <w:widowControl/>
        <w:tabs>
          <w:tab w:val="left" w:pos="-1440"/>
        </w:tabs>
        <w:jc w:val="both"/>
        <w:rPr>
          <w:rFonts w:ascii="Times New Roman" w:hAnsi="Times New Roman"/>
          <w:sz w:val="24"/>
          <w:highlight w:val="yellow"/>
        </w:rPr>
      </w:pPr>
      <w:r w:rsidRPr="00554C2E">
        <w:rPr>
          <w:rFonts w:ascii="Times New Roman" w:hAnsi="Times New Roman"/>
          <w:b/>
          <w:sz w:val="24"/>
          <w:highlight w:val="yellow"/>
        </w:rPr>
        <w:t xml:space="preserve">( OR </w:t>
      </w:r>
      <w:r w:rsidR="007E54EF" w:rsidRPr="00554C2E">
        <w:rPr>
          <w:rFonts w:ascii="Times New Roman" w:hAnsi="Times New Roman"/>
          <w:b/>
          <w:sz w:val="24"/>
          <w:highlight w:val="yellow"/>
        </w:rPr>
        <w:t>CHOICE – MULTI-YEAR</w:t>
      </w:r>
      <w:r w:rsidR="007E54EF" w:rsidRPr="00554C2E">
        <w:rPr>
          <w:rFonts w:ascii="Times New Roman" w:hAnsi="Times New Roman"/>
          <w:sz w:val="24"/>
          <w:highlight w:val="yellow"/>
        </w:rPr>
        <w:t xml:space="preserve"> – </w:t>
      </w:r>
    </w:p>
    <w:p w14:paraId="049513B7" w14:textId="77777777" w:rsidR="00906157" w:rsidRPr="009B49F7" w:rsidRDefault="00906157" w:rsidP="00256B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highlight w:val="yellow"/>
        </w:rPr>
      </w:pPr>
      <w:r>
        <w:rPr>
          <w:rFonts w:ascii="Times New Roman" w:hAnsi="Times New Roman"/>
          <w:sz w:val="24"/>
          <w:highlight w:val="yellow"/>
        </w:rPr>
        <w:tab/>
        <w:t>A.</w:t>
      </w:r>
      <w:r>
        <w:rPr>
          <w:rFonts w:ascii="Times New Roman" w:hAnsi="Times New Roman"/>
          <w:sz w:val="24"/>
          <w:highlight w:val="yellow"/>
        </w:rPr>
        <w:tab/>
      </w:r>
      <w:r w:rsidRPr="009B49F7">
        <w:rPr>
          <w:rFonts w:ascii="Times New Roman" w:hAnsi="Times New Roman"/>
          <w:iCs/>
          <w:sz w:val="24"/>
          <w:highlight w:val="yellow"/>
        </w:rPr>
        <w:t xml:space="preserve">The total amount payable to the Contractor under this Agreement, </w:t>
      </w:r>
      <w:r w:rsidR="00256B6E" w:rsidRPr="009B49F7">
        <w:rPr>
          <w:rFonts w:ascii="Times New Roman" w:hAnsi="Times New Roman"/>
          <w:iCs/>
          <w:sz w:val="24"/>
          <w:highlight w:val="yellow"/>
        </w:rPr>
        <w:t>excluding/</w:t>
      </w:r>
      <w:r w:rsidRPr="009B49F7">
        <w:rPr>
          <w:rFonts w:ascii="Times New Roman" w:hAnsi="Times New Roman"/>
          <w:iCs/>
          <w:sz w:val="24"/>
          <w:highlight w:val="yellow"/>
        </w:rPr>
        <w:t>including</w:t>
      </w:r>
      <w:r w:rsidR="00256B6E" w:rsidRPr="009B49F7">
        <w:rPr>
          <w:rFonts w:ascii="Times New Roman" w:hAnsi="Times New Roman"/>
          <w:iCs/>
          <w:sz w:val="24"/>
          <w:highlight w:val="yellow"/>
        </w:rPr>
        <w:t xml:space="preserve"> </w:t>
      </w:r>
      <w:r w:rsidRPr="009B49F7">
        <w:rPr>
          <w:rFonts w:ascii="Times New Roman" w:hAnsi="Times New Roman"/>
          <w:iCs/>
          <w:sz w:val="24"/>
          <w:highlight w:val="yellow"/>
        </w:rPr>
        <w:t>gross receipts tax and expenses, shall not exceed (AMOUNT)</w:t>
      </w:r>
      <w:r w:rsidR="0009122F" w:rsidRPr="009B49F7">
        <w:rPr>
          <w:rFonts w:ascii="Times New Roman" w:hAnsi="Times New Roman"/>
          <w:iCs/>
          <w:sz w:val="24"/>
          <w:highlight w:val="yellow"/>
        </w:rPr>
        <w:t xml:space="preserve"> for</w:t>
      </w:r>
      <w:r w:rsidR="0080507A">
        <w:rPr>
          <w:rFonts w:ascii="Times New Roman" w:hAnsi="Times New Roman"/>
          <w:iCs/>
          <w:sz w:val="24"/>
          <w:highlight w:val="yellow"/>
        </w:rPr>
        <w:t xml:space="preserve"> the term of this Agreement</w:t>
      </w:r>
      <w:r w:rsidRPr="009B49F7">
        <w:rPr>
          <w:rFonts w:ascii="Times New Roman" w:hAnsi="Times New Roman"/>
          <w:iCs/>
          <w:sz w:val="24"/>
          <w:highlight w:val="yellow"/>
        </w:rPr>
        <w:t xml:space="preserve">.  </w:t>
      </w:r>
    </w:p>
    <w:p w14:paraId="6621FF93" w14:textId="77777777" w:rsidR="00906157" w:rsidRDefault="00906157" w:rsidP="002811A3">
      <w:pPr>
        <w:widowControl/>
        <w:tabs>
          <w:tab w:val="left" w:pos="-1440"/>
        </w:tabs>
        <w:jc w:val="both"/>
        <w:rPr>
          <w:rFonts w:ascii="Times New Roman" w:hAnsi="Times New Roman"/>
          <w:sz w:val="24"/>
          <w:highlight w:val="yellow"/>
        </w:rPr>
      </w:pPr>
    </w:p>
    <w:p w14:paraId="4156936A" w14:textId="77777777" w:rsidR="004E78F3" w:rsidRPr="00554C2E" w:rsidRDefault="00906157" w:rsidP="002811A3">
      <w:pPr>
        <w:widowControl/>
        <w:tabs>
          <w:tab w:val="left" w:pos="-1440"/>
        </w:tabs>
        <w:jc w:val="both"/>
        <w:rPr>
          <w:rFonts w:ascii="Times New Roman" w:hAnsi="Times New Roman"/>
          <w:b/>
          <w:bCs/>
          <w:sz w:val="24"/>
          <w:highlight w:val="yellow"/>
        </w:rPr>
      </w:pPr>
      <w:r>
        <w:rPr>
          <w:rFonts w:ascii="Times New Roman" w:hAnsi="Times New Roman"/>
          <w:sz w:val="24"/>
          <w:highlight w:val="yellow"/>
        </w:rPr>
        <w:tab/>
      </w:r>
      <w:r>
        <w:rPr>
          <w:rFonts w:ascii="Times New Roman" w:hAnsi="Times New Roman"/>
          <w:sz w:val="24"/>
          <w:highlight w:val="yellow"/>
        </w:rPr>
        <w:tab/>
        <w:t>1</w:t>
      </w:r>
      <w:r w:rsidR="00EA437A">
        <w:rPr>
          <w:rFonts w:ascii="Times New Roman" w:hAnsi="Times New Roman"/>
          <w:sz w:val="24"/>
          <w:highlight w:val="yellow"/>
        </w:rPr>
        <w:t>)</w:t>
      </w:r>
      <w:r w:rsidR="003D16C5" w:rsidRPr="00554C2E">
        <w:rPr>
          <w:rFonts w:ascii="Times New Roman" w:hAnsi="Times New Roman"/>
          <w:sz w:val="24"/>
          <w:highlight w:val="yellow"/>
        </w:rPr>
        <w:tab/>
      </w:r>
      <w:r w:rsidR="007E54EF" w:rsidRPr="00554C2E">
        <w:rPr>
          <w:rFonts w:ascii="Times New Roman" w:hAnsi="Times New Roman"/>
          <w:bCs/>
          <w:sz w:val="24"/>
          <w:highlight w:val="yellow"/>
        </w:rPr>
        <w:t xml:space="preserve">The </w:t>
      </w:r>
      <w:r w:rsidR="001F4BC3" w:rsidRPr="00554C2E">
        <w:rPr>
          <w:rFonts w:ascii="Times New Roman" w:hAnsi="Times New Roman"/>
          <w:bCs/>
          <w:sz w:val="24"/>
          <w:highlight w:val="yellow"/>
        </w:rPr>
        <w:t>City</w:t>
      </w:r>
      <w:r w:rsidR="007E54EF" w:rsidRPr="00554C2E">
        <w:rPr>
          <w:rFonts w:ascii="Times New Roman" w:hAnsi="Times New Roman"/>
          <w:bCs/>
          <w:sz w:val="24"/>
          <w:highlight w:val="yellow"/>
        </w:rPr>
        <w:t xml:space="preserve"> shall pay to the Contractor in full</w:t>
      </w:r>
      <w:r w:rsidR="002811A3" w:rsidRPr="00554C2E">
        <w:rPr>
          <w:rFonts w:ascii="Times New Roman" w:hAnsi="Times New Roman"/>
          <w:bCs/>
          <w:sz w:val="24"/>
          <w:highlight w:val="yellow"/>
        </w:rPr>
        <w:t xml:space="preserve"> </w:t>
      </w:r>
      <w:r w:rsidR="007E54EF" w:rsidRPr="00554C2E">
        <w:rPr>
          <w:rFonts w:ascii="Times New Roman" w:hAnsi="Times New Roman"/>
          <w:bCs/>
          <w:sz w:val="24"/>
          <w:highlight w:val="yellow"/>
        </w:rPr>
        <w:t xml:space="preserve">payment for services satisfactorily performed pursuant to the Scope of Work </w:t>
      </w:r>
      <w:r w:rsidR="004E78F3" w:rsidRPr="00554C2E">
        <w:rPr>
          <w:rFonts w:ascii="Times New Roman" w:hAnsi="Times New Roman"/>
          <w:bCs/>
          <w:sz w:val="24"/>
          <w:highlight w:val="yellow"/>
        </w:rPr>
        <w:t>at the rate of _____________ dollars ($</w:t>
      </w:r>
      <w:r w:rsidR="00D96EF4" w:rsidRPr="00D96EF4">
        <w:rPr>
          <w:rFonts w:ascii="Times New Roman" w:hAnsi="Times New Roman"/>
          <w:bCs/>
          <w:sz w:val="24"/>
          <w:highlight w:val="yellow"/>
          <w:u w:val="single"/>
        </w:rPr>
        <w:t>___________</w:t>
      </w:r>
      <w:r w:rsidR="004E78F3" w:rsidRPr="00554C2E">
        <w:rPr>
          <w:rFonts w:ascii="Times New Roman" w:hAnsi="Times New Roman"/>
          <w:bCs/>
          <w:sz w:val="24"/>
          <w:highlight w:val="yellow"/>
        </w:rPr>
        <w:t>)</w:t>
      </w:r>
      <w:r w:rsidR="007E54EF" w:rsidRPr="00554C2E">
        <w:rPr>
          <w:rFonts w:ascii="Times New Roman" w:hAnsi="Times New Roman"/>
          <w:bCs/>
          <w:sz w:val="24"/>
          <w:highlight w:val="yellow"/>
        </w:rPr>
        <w:t xml:space="preserve"> in </w:t>
      </w:r>
      <w:r w:rsidR="0080507A">
        <w:rPr>
          <w:rFonts w:ascii="Times New Roman" w:hAnsi="Times New Roman"/>
          <w:bCs/>
          <w:sz w:val="24"/>
          <w:highlight w:val="yellow"/>
        </w:rPr>
        <w:t>(</w:t>
      </w:r>
      <w:r w:rsidR="004E78F3" w:rsidRPr="00554C2E">
        <w:rPr>
          <w:rFonts w:ascii="Times New Roman" w:hAnsi="Times New Roman"/>
          <w:bCs/>
          <w:sz w:val="24"/>
          <w:highlight w:val="yellow"/>
        </w:rPr>
        <w:t>FYXX</w:t>
      </w:r>
      <w:r w:rsidR="0080507A">
        <w:rPr>
          <w:rFonts w:ascii="Times New Roman" w:hAnsi="Times New Roman"/>
          <w:bCs/>
          <w:sz w:val="24"/>
          <w:highlight w:val="yellow"/>
        </w:rPr>
        <w:t>) through (FYXX)</w:t>
      </w:r>
      <w:r w:rsidR="007D1405" w:rsidRPr="00554C2E">
        <w:rPr>
          <w:rFonts w:ascii="Times New Roman" w:hAnsi="Times New Roman"/>
          <w:bCs/>
          <w:sz w:val="24"/>
          <w:highlight w:val="yellow"/>
        </w:rPr>
        <w:t xml:space="preserve"> (USE FISCAL YEAR NUMBER TO DESCRIBE YEAR; DO NOT USE FY1, FY2, ETC</w:t>
      </w:r>
      <w:r w:rsidR="007E54EF" w:rsidRPr="00554C2E">
        <w:rPr>
          <w:rFonts w:ascii="Times New Roman" w:hAnsi="Times New Roman"/>
          <w:bCs/>
          <w:sz w:val="24"/>
          <w:highlight w:val="yellow"/>
        </w:rPr>
        <w:t>.</w:t>
      </w:r>
      <w:r w:rsidR="007D1405" w:rsidRPr="00554C2E">
        <w:rPr>
          <w:rFonts w:ascii="Times New Roman" w:hAnsi="Times New Roman"/>
          <w:bCs/>
          <w:sz w:val="24"/>
          <w:highlight w:val="yellow"/>
        </w:rPr>
        <w:t>).</w:t>
      </w:r>
      <w:r w:rsidR="007E54EF" w:rsidRPr="00554C2E">
        <w:rPr>
          <w:rFonts w:ascii="Times New Roman" w:hAnsi="Times New Roman"/>
          <w:bCs/>
          <w:sz w:val="24"/>
          <w:highlight w:val="yellow"/>
        </w:rPr>
        <w:t xml:space="preserve">  The New Mexico gross receipts tax levied on the </w:t>
      </w:r>
      <w:r w:rsidR="007E54EF" w:rsidRPr="00554C2E">
        <w:rPr>
          <w:rFonts w:ascii="Times New Roman" w:hAnsi="Times New Roman"/>
          <w:bCs/>
          <w:sz w:val="24"/>
          <w:highlight w:val="yellow"/>
        </w:rPr>
        <w:lastRenderedPageBreak/>
        <w:t xml:space="preserve">amounts payable under this </w:t>
      </w:r>
      <w:r w:rsidR="00FF6894" w:rsidRPr="00554C2E">
        <w:rPr>
          <w:rFonts w:ascii="Times New Roman" w:hAnsi="Times New Roman"/>
          <w:bCs/>
          <w:sz w:val="24"/>
          <w:highlight w:val="yellow"/>
        </w:rPr>
        <w:t>Agreement</w:t>
      </w:r>
      <w:r w:rsidR="007E54EF" w:rsidRPr="00554C2E">
        <w:rPr>
          <w:rFonts w:ascii="Times New Roman" w:hAnsi="Times New Roman"/>
          <w:bCs/>
          <w:sz w:val="24"/>
          <w:highlight w:val="yellow"/>
        </w:rPr>
        <w:t xml:space="preserve"> totaling </w:t>
      </w:r>
      <w:r w:rsidR="00826179" w:rsidRPr="00554C2E">
        <w:rPr>
          <w:rFonts w:ascii="Times New Roman" w:hAnsi="Times New Roman"/>
          <w:bCs/>
          <w:sz w:val="24"/>
          <w:highlight w:val="yellow"/>
        </w:rPr>
        <w:t>(AMOUNT)</w:t>
      </w:r>
      <w:r w:rsidR="007E54EF" w:rsidRPr="00554C2E">
        <w:rPr>
          <w:rFonts w:ascii="Times New Roman" w:hAnsi="Times New Roman"/>
          <w:bCs/>
          <w:sz w:val="24"/>
          <w:highlight w:val="yellow"/>
        </w:rPr>
        <w:t xml:space="preserve"> shall be paid by the </w:t>
      </w:r>
      <w:r w:rsidR="001F4BC3" w:rsidRPr="00554C2E">
        <w:rPr>
          <w:rFonts w:ascii="Times New Roman" w:hAnsi="Times New Roman"/>
          <w:bCs/>
          <w:sz w:val="24"/>
          <w:highlight w:val="yellow"/>
        </w:rPr>
        <w:t>City</w:t>
      </w:r>
      <w:r w:rsidR="007E54EF" w:rsidRPr="00554C2E">
        <w:rPr>
          <w:rFonts w:ascii="Times New Roman" w:hAnsi="Times New Roman"/>
          <w:bCs/>
          <w:sz w:val="24"/>
          <w:highlight w:val="yellow"/>
        </w:rPr>
        <w:t xml:space="preserve"> to the Contractor</w:t>
      </w:r>
      <w:r w:rsidR="0080507A">
        <w:rPr>
          <w:rFonts w:ascii="Times New Roman" w:hAnsi="Times New Roman"/>
          <w:bCs/>
          <w:sz w:val="24"/>
          <w:highlight w:val="yellow"/>
        </w:rPr>
        <w:t>.</w:t>
      </w:r>
    </w:p>
    <w:p w14:paraId="316225F8" w14:textId="77777777" w:rsidR="004E78F3" w:rsidRPr="00554C2E" w:rsidRDefault="004E78F3" w:rsidP="002811A3">
      <w:pPr>
        <w:ind w:left="720"/>
        <w:jc w:val="both"/>
        <w:rPr>
          <w:rFonts w:ascii="Times New Roman" w:hAnsi="Times New Roman"/>
          <w:bCs/>
          <w:sz w:val="24"/>
          <w:highlight w:val="yellow"/>
        </w:rPr>
      </w:pPr>
    </w:p>
    <w:p w14:paraId="1D577A7B" w14:textId="77777777" w:rsidR="00826179" w:rsidRPr="00554C2E" w:rsidRDefault="00826179" w:rsidP="002811A3">
      <w:pPr>
        <w:jc w:val="both"/>
        <w:rPr>
          <w:rFonts w:ascii="Times New Roman" w:hAnsi="Times New Roman"/>
          <w:bCs/>
          <w:sz w:val="24"/>
          <w:highlight w:val="yellow"/>
        </w:rPr>
      </w:pPr>
      <w:r w:rsidRPr="00554C2E">
        <w:rPr>
          <w:rFonts w:ascii="Times New Roman" w:hAnsi="Times New Roman"/>
          <w:bCs/>
          <w:sz w:val="24"/>
          <w:highlight w:val="yellow"/>
        </w:rPr>
        <w:t>(REPEAT LANGUAGE FOR EACH FISCAL YEAR COVERED BY THE AGREEMENT</w:t>
      </w:r>
      <w:r w:rsidR="007D1405" w:rsidRPr="00554C2E">
        <w:rPr>
          <w:rFonts w:ascii="Times New Roman" w:hAnsi="Times New Roman"/>
          <w:bCs/>
          <w:sz w:val="24"/>
          <w:highlight w:val="yellow"/>
        </w:rPr>
        <w:t xml:space="preserve"> -- USE FISCAL YEAR NUMBER TO DESCRIBE EACH YEAR; DO NOT USE FY1, FY2, ETC.).</w:t>
      </w:r>
    </w:p>
    <w:p w14:paraId="40027CED" w14:textId="77777777" w:rsidR="004E78F3" w:rsidRPr="00554C2E" w:rsidRDefault="004E78F3" w:rsidP="002811A3">
      <w:pPr>
        <w:ind w:left="720"/>
        <w:jc w:val="both"/>
        <w:rPr>
          <w:rFonts w:ascii="Times New Roman" w:hAnsi="Times New Roman"/>
          <w:bCs/>
          <w:sz w:val="24"/>
          <w:highlight w:val="yellow"/>
        </w:rPr>
      </w:pPr>
    </w:p>
    <w:p w14:paraId="3A7F6B70" w14:textId="77777777" w:rsidR="007E54EF" w:rsidRDefault="0009122F" w:rsidP="003D16C5">
      <w:pPr>
        <w:ind w:firstLine="720"/>
        <w:jc w:val="both"/>
        <w:rPr>
          <w:rFonts w:ascii="Times New Roman" w:hAnsi="Times New Roman"/>
          <w:bCs/>
          <w:sz w:val="24"/>
          <w:szCs w:val="22"/>
        </w:rPr>
      </w:pPr>
      <w:r>
        <w:rPr>
          <w:rFonts w:ascii="Times New Roman" w:hAnsi="Times New Roman"/>
          <w:bCs/>
          <w:sz w:val="24"/>
          <w:highlight w:val="yellow"/>
        </w:rPr>
        <w:t>B.</w:t>
      </w:r>
      <w:r w:rsidR="003D16C5" w:rsidRPr="00554C2E">
        <w:rPr>
          <w:rFonts w:ascii="Times New Roman" w:hAnsi="Times New Roman"/>
          <w:bCs/>
          <w:sz w:val="24"/>
          <w:highlight w:val="yellow"/>
        </w:rPr>
        <w:tab/>
      </w:r>
      <w:r w:rsidR="007E54EF" w:rsidRPr="00554C2E">
        <w:rPr>
          <w:rFonts w:ascii="Times New Roman" w:hAnsi="Times New Roman"/>
          <w:bCs/>
          <w:sz w:val="24"/>
          <w:highlight w:val="yellow"/>
        </w:rPr>
        <w:t xml:space="preserve">Payment in </w:t>
      </w:r>
      <w:r w:rsidR="0080507A">
        <w:rPr>
          <w:rFonts w:ascii="Times New Roman" w:hAnsi="Times New Roman"/>
          <w:bCs/>
          <w:sz w:val="24"/>
          <w:highlight w:val="yellow"/>
        </w:rPr>
        <w:t xml:space="preserve">future fiscal years </w:t>
      </w:r>
      <w:r w:rsidR="007E54EF" w:rsidRPr="00554C2E">
        <w:rPr>
          <w:rFonts w:ascii="Times New Roman" w:hAnsi="Times New Roman"/>
          <w:bCs/>
          <w:sz w:val="24"/>
          <w:highlight w:val="yellow"/>
        </w:rPr>
        <w:t xml:space="preserve">is subject to availability of funds pursuant to the Appropriations Paragraph set forth below and to any negotiations between the parties from year to year pursuant to Paragraph 1, Scope of Work, and to approval by the </w:t>
      </w:r>
      <w:r w:rsidR="0098014A" w:rsidRPr="00554C2E">
        <w:rPr>
          <w:rFonts w:ascii="Times New Roman" w:hAnsi="Times New Roman"/>
          <w:bCs/>
          <w:sz w:val="24"/>
          <w:highlight w:val="yellow"/>
        </w:rPr>
        <w:t>City</w:t>
      </w:r>
      <w:r w:rsidR="007E54EF" w:rsidRPr="00554C2E">
        <w:rPr>
          <w:rFonts w:ascii="Times New Roman" w:hAnsi="Times New Roman"/>
          <w:bCs/>
          <w:sz w:val="24"/>
          <w:highlight w:val="yellow"/>
        </w:rPr>
        <w:t>.</w:t>
      </w:r>
      <w:r w:rsidR="007E54EF" w:rsidRPr="00554C2E">
        <w:rPr>
          <w:bCs/>
          <w:highlight w:val="yellow"/>
        </w:rPr>
        <w:t xml:space="preserve"> </w:t>
      </w:r>
      <w:r w:rsidR="007E54EF" w:rsidRPr="00554C2E">
        <w:rPr>
          <w:b/>
          <w:bCs/>
          <w:highlight w:val="yellow"/>
        </w:rPr>
        <w:t xml:space="preserve"> </w:t>
      </w:r>
      <w:r w:rsidR="007E54EF" w:rsidRPr="00554C2E">
        <w:rPr>
          <w:rFonts w:ascii="Times New Roman" w:hAnsi="Times New Roman"/>
          <w:sz w:val="24"/>
          <w:szCs w:val="22"/>
          <w:highlight w:val="yellow"/>
        </w:rPr>
        <w:t xml:space="preserve">All invoices MUST BE received by the </w:t>
      </w:r>
      <w:r w:rsidR="001F4BC3" w:rsidRPr="00554C2E">
        <w:rPr>
          <w:rFonts w:ascii="Times New Roman" w:hAnsi="Times New Roman"/>
          <w:sz w:val="24"/>
          <w:szCs w:val="22"/>
          <w:highlight w:val="yellow"/>
        </w:rPr>
        <w:t>City</w:t>
      </w:r>
      <w:r w:rsidR="007E54EF" w:rsidRPr="00554C2E">
        <w:rPr>
          <w:rFonts w:ascii="Times New Roman" w:hAnsi="Times New Roman"/>
          <w:sz w:val="24"/>
          <w:szCs w:val="22"/>
          <w:highlight w:val="yellow"/>
        </w:rPr>
        <w:t xml:space="preserve"> no later than fifteen (15) days after the termination of the </w:t>
      </w:r>
      <w:r w:rsidR="00771338" w:rsidRPr="00554C2E">
        <w:rPr>
          <w:rFonts w:ascii="Times New Roman" w:hAnsi="Times New Roman"/>
          <w:sz w:val="24"/>
          <w:szCs w:val="22"/>
          <w:highlight w:val="yellow"/>
        </w:rPr>
        <w:t>Fiscal Year in which the services were delivered</w:t>
      </w:r>
      <w:r w:rsidR="007E54EF" w:rsidRPr="00554C2E">
        <w:rPr>
          <w:rFonts w:ascii="Times New Roman" w:hAnsi="Times New Roman"/>
          <w:sz w:val="24"/>
          <w:szCs w:val="22"/>
          <w:highlight w:val="yellow"/>
        </w:rPr>
        <w:t>.  Invoices received after such date WILL NOT BE PAID.</w:t>
      </w:r>
      <w:r w:rsidR="003D16C5" w:rsidRPr="00554C2E">
        <w:rPr>
          <w:rFonts w:ascii="Times New Roman" w:hAnsi="Times New Roman"/>
          <w:sz w:val="24"/>
          <w:szCs w:val="22"/>
          <w:highlight w:val="yellow"/>
        </w:rPr>
        <w:t>)</w:t>
      </w:r>
    </w:p>
    <w:p w14:paraId="45496B46" w14:textId="77777777" w:rsidR="00625728" w:rsidRDefault="00625728" w:rsidP="002811A3">
      <w:pPr>
        <w:widowControl/>
        <w:tabs>
          <w:tab w:val="left" w:pos="-1440"/>
        </w:tabs>
        <w:ind w:left="1440" w:hanging="1440"/>
        <w:jc w:val="both"/>
        <w:rPr>
          <w:rFonts w:ascii="Times New Roman" w:hAnsi="Times New Roman"/>
          <w:bCs/>
          <w:sz w:val="24"/>
          <w:szCs w:val="22"/>
        </w:rPr>
      </w:pPr>
    </w:p>
    <w:p w14:paraId="2CA53020" w14:textId="77777777" w:rsidR="006B6E69" w:rsidRDefault="007E54EF" w:rsidP="002811A3">
      <w:pPr>
        <w:widowControl/>
        <w:tabs>
          <w:tab w:val="left" w:pos="-1440"/>
        </w:tabs>
        <w:jc w:val="both"/>
        <w:rPr>
          <w:rFonts w:ascii="Times New Roman" w:hAnsi="Times New Roman"/>
          <w:sz w:val="24"/>
          <w:szCs w:val="22"/>
        </w:rPr>
      </w:pPr>
      <w:r>
        <w:rPr>
          <w:rFonts w:ascii="Times New Roman" w:hAnsi="Times New Roman"/>
          <w:bCs/>
          <w:sz w:val="24"/>
          <w:szCs w:val="22"/>
        </w:rPr>
        <w:tab/>
      </w:r>
      <w:r w:rsidR="002811A3">
        <w:rPr>
          <w:rFonts w:ascii="Times New Roman" w:hAnsi="Times New Roman"/>
          <w:bCs/>
          <w:sz w:val="24"/>
          <w:szCs w:val="22"/>
        </w:rPr>
        <w:t>C</w:t>
      </w:r>
      <w:r w:rsidR="00C972F7">
        <w:rPr>
          <w:rFonts w:ascii="Times New Roman" w:hAnsi="Times New Roman"/>
          <w:bCs/>
          <w:sz w:val="24"/>
          <w:szCs w:val="22"/>
        </w:rPr>
        <w:t xml:space="preserve">. </w:t>
      </w:r>
      <w:r w:rsidR="004D57FF">
        <w:rPr>
          <w:rFonts w:ascii="Times New Roman" w:hAnsi="Times New Roman"/>
          <w:bCs/>
          <w:sz w:val="24"/>
          <w:szCs w:val="22"/>
        </w:rPr>
        <w:tab/>
      </w:r>
      <w:r w:rsidR="00FE2EA5">
        <w:rPr>
          <w:rFonts w:ascii="Times New Roman" w:hAnsi="Times New Roman"/>
          <w:sz w:val="24"/>
          <w:szCs w:val="22"/>
        </w:rPr>
        <w:t xml:space="preserve">Contractor </w:t>
      </w:r>
      <w:r w:rsidR="004D57FF">
        <w:rPr>
          <w:rFonts w:ascii="Times New Roman" w:hAnsi="Times New Roman"/>
          <w:sz w:val="24"/>
          <w:szCs w:val="22"/>
        </w:rPr>
        <w:t xml:space="preserve">must submit a </w:t>
      </w:r>
      <w:r w:rsidR="00FE2EA5">
        <w:rPr>
          <w:rFonts w:ascii="Times New Roman" w:hAnsi="Times New Roman"/>
          <w:sz w:val="24"/>
          <w:szCs w:val="22"/>
        </w:rPr>
        <w:t>detailed statement accounting for</w:t>
      </w:r>
      <w:r w:rsidR="00466540">
        <w:rPr>
          <w:rFonts w:ascii="Times New Roman" w:hAnsi="Times New Roman"/>
          <w:sz w:val="24"/>
          <w:szCs w:val="22"/>
        </w:rPr>
        <w:t xml:space="preserve"> all</w:t>
      </w:r>
      <w:r w:rsidR="00FE2EA5">
        <w:rPr>
          <w:rFonts w:ascii="Times New Roman" w:hAnsi="Times New Roman"/>
          <w:sz w:val="24"/>
          <w:szCs w:val="22"/>
        </w:rPr>
        <w:t xml:space="preserve"> services</w:t>
      </w:r>
      <w:r w:rsidR="002811A3">
        <w:rPr>
          <w:rFonts w:ascii="Times New Roman" w:hAnsi="Times New Roman"/>
          <w:sz w:val="24"/>
          <w:szCs w:val="22"/>
        </w:rPr>
        <w:t xml:space="preserve"> </w:t>
      </w:r>
      <w:r w:rsidR="00FE2EA5">
        <w:rPr>
          <w:rFonts w:ascii="Times New Roman" w:hAnsi="Times New Roman"/>
          <w:sz w:val="24"/>
          <w:szCs w:val="22"/>
        </w:rPr>
        <w:t xml:space="preserve">performed </w:t>
      </w:r>
      <w:r w:rsidR="004D57FF">
        <w:rPr>
          <w:rFonts w:ascii="Times New Roman" w:hAnsi="Times New Roman"/>
          <w:sz w:val="24"/>
          <w:szCs w:val="22"/>
        </w:rPr>
        <w:t xml:space="preserve">and expenses incurred. </w:t>
      </w:r>
      <w:r w:rsidR="00826179">
        <w:rPr>
          <w:rFonts w:ascii="Times New Roman" w:hAnsi="Times New Roman"/>
          <w:sz w:val="24"/>
          <w:szCs w:val="22"/>
        </w:rPr>
        <w:t xml:space="preserve"> </w:t>
      </w:r>
      <w:r w:rsidR="00FD4482">
        <w:rPr>
          <w:rFonts w:ascii="Times New Roman" w:hAnsi="Times New Roman"/>
          <w:sz w:val="24"/>
          <w:szCs w:val="22"/>
        </w:rPr>
        <w:t>If</w:t>
      </w:r>
      <w:r w:rsidR="002811A3">
        <w:rPr>
          <w:rFonts w:ascii="Times New Roman" w:hAnsi="Times New Roman"/>
          <w:sz w:val="24"/>
          <w:szCs w:val="22"/>
        </w:rPr>
        <w:t xml:space="preserve"> </w:t>
      </w:r>
      <w:r w:rsidR="00FD4482">
        <w:rPr>
          <w:rFonts w:ascii="Times New Roman" w:hAnsi="Times New Roman"/>
          <w:sz w:val="24"/>
          <w:szCs w:val="22"/>
        </w:rPr>
        <w:t xml:space="preserve">the </w:t>
      </w:r>
      <w:r w:rsidR="001F4BC3">
        <w:rPr>
          <w:rFonts w:ascii="Times New Roman" w:hAnsi="Times New Roman"/>
          <w:sz w:val="24"/>
          <w:szCs w:val="22"/>
        </w:rPr>
        <w:t>City</w:t>
      </w:r>
      <w:r w:rsidR="00FD4482">
        <w:rPr>
          <w:rFonts w:ascii="Times New Roman" w:hAnsi="Times New Roman"/>
          <w:sz w:val="24"/>
          <w:szCs w:val="22"/>
        </w:rPr>
        <w:t xml:space="preserve"> finds that the services are not acceptable, within thirty days after the date of receipt of written notice from the Contractor that</w:t>
      </w:r>
      <w:r w:rsidR="002811A3">
        <w:rPr>
          <w:rFonts w:ascii="Times New Roman" w:hAnsi="Times New Roman"/>
          <w:sz w:val="24"/>
          <w:szCs w:val="22"/>
        </w:rPr>
        <w:t xml:space="preserve"> </w:t>
      </w:r>
      <w:r w:rsidR="00FD4482">
        <w:rPr>
          <w:rFonts w:ascii="Times New Roman" w:hAnsi="Times New Roman"/>
          <w:sz w:val="24"/>
          <w:szCs w:val="22"/>
        </w:rPr>
        <w:t xml:space="preserve">payment is </w:t>
      </w:r>
      <w:r>
        <w:rPr>
          <w:rFonts w:ascii="Times New Roman" w:hAnsi="Times New Roman"/>
          <w:sz w:val="24"/>
          <w:szCs w:val="22"/>
        </w:rPr>
        <w:t>r</w:t>
      </w:r>
      <w:r w:rsidR="00FD4482">
        <w:rPr>
          <w:rFonts w:ascii="Times New Roman" w:hAnsi="Times New Roman"/>
          <w:sz w:val="24"/>
          <w:szCs w:val="22"/>
        </w:rPr>
        <w:t xml:space="preserve">equested, </w:t>
      </w:r>
      <w:r w:rsidR="00466540">
        <w:rPr>
          <w:rFonts w:ascii="Times New Roman" w:hAnsi="Times New Roman"/>
          <w:sz w:val="24"/>
          <w:szCs w:val="22"/>
        </w:rPr>
        <w:t xml:space="preserve">it shall </w:t>
      </w:r>
      <w:r w:rsidR="00FD4482">
        <w:rPr>
          <w:rFonts w:ascii="Times New Roman" w:hAnsi="Times New Roman"/>
          <w:sz w:val="24"/>
          <w:szCs w:val="22"/>
        </w:rPr>
        <w:t>provide the Contractor a letter of exception explaining the defect or objection to the services</w:t>
      </w:r>
      <w:r w:rsidR="00466540">
        <w:rPr>
          <w:rFonts w:ascii="Times New Roman" w:hAnsi="Times New Roman"/>
          <w:sz w:val="24"/>
          <w:szCs w:val="22"/>
        </w:rPr>
        <w:t xml:space="preserve">, </w:t>
      </w:r>
      <w:r w:rsidR="009E6F89">
        <w:rPr>
          <w:rFonts w:ascii="Times New Roman" w:hAnsi="Times New Roman"/>
          <w:sz w:val="24"/>
          <w:szCs w:val="22"/>
        </w:rPr>
        <w:t>and outlining steps</w:t>
      </w:r>
      <w:r w:rsidR="00FD4482">
        <w:rPr>
          <w:rFonts w:ascii="Times New Roman" w:hAnsi="Times New Roman"/>
          <w:sz w:val="24"/>
          <w:szCs w:val="22"/>
        </w:rPr>
        <w:t xml:space="preserve"> the Contractor may </w:t>
      </w:r>
      <w:r w:rsidR="00466540">
        <w:rPr>
          <w:rFonts w:ascii="Times New Roman" w:hAnsi="Times New Roman"/>
          <w:sz w:val="24"/>
          <w:szCs w:val="22"/>
        </w:rPr>
        <w:t>take</w:t>
      </w:r>
      <w:r w:rsidR="00FD4482">
        <w:rPr>
          <w:rFonts w:ascii="Times New Roman" w:hAnsi="Times New Roman"/>
          <w:sz w:val="24"/>
          <w:szCs w:val="22"/>
        </w:rPr>
        <w:t xml:space="preserve"> to provide remedial action. </w:t>
      </w:r>
      <w:r w:rsidR="00134B06">
        <w:rPr>
          <w:rFonts w:ascii="Times New Roman" w:hAnsi="Times New Roman"/>
          <w:sz w:val="24"/>
          <w:szCs w:val="22"/>
        </w:rPr>
        <w:t xml:space="preserve"> </w:t>
      </w:r>
      <w:r w:rsidR="00FD4482">
        <w:rPr>
          <w:rFonts w:ascii="Times New Roman" w:hAnsi="Times New Roman"/>
          <w:sz w:val="24"/>
          <w:szCs w:val="22"/>
        </w:rPr>
        <w:t xml:space="preserve">Upon certification by the </w:t>
      </w:r>
      <w:r w:rsidR="001F4BC3">
        <w:rPr>
          <w:rFonts w:ascii="Times New Roman" w:hAnsi="Times New Roman"/>
          <w:sz w:val="24"/>
          <w:szCs w:val="22"/>
        </w:rPr>
        <w:t>City</w:t>
      </w:r>
      <w:r w:rsidR="00FD4482">
        <w:rPr>
          <w:rFonts w:ascii="Times New Roman" w:hAnsi="Times New Roman"/>
          <w:sz w:val="24"/>
          <w:szCs w:val="22"/>
        </w:rPr>
        <w:t xml:space="preserve"> that the services have been received and</w:t>
      </w:r>
      <w:r w:rsidR="00625198">
        <w:rPr>
          <w:rFonts w:ascii="Times New Roman" w:hAnsi="Times New Roman"/>
          <w:sz w:val="24"/>
          <w:szCs w:val="22"/>
        </w:rPr>
        <w:t xml:space="preserve"> a</w:t>
      </w:r>
      <w:r w:rsidR="00FD4482">
        <w:rPr>
          <w:rFonts w:ascii="Times New Roman" w:hAnsi="Times New Roman"/>
          <w:sz w:val="24"/>
          <w:szCs w:val="22"/>
        </w:rPr>
        <w:t>ccepted, payment shall be tendered to the Contractor within thirty days after the date o</w:t>
      </w:r>
      <w:r w:rsidR="00826179">
        <w:rPr>
          <w:rFonts w:ascii="Times New Roman" w:hAnsi="Times New Roman"/>
          <w:sz w:val="24"/>
          <w:szCs w:val="22"/>
        </w:rPr>
        <w:t xml:space="preserve">f </w:t>
      </w:r>
      <w:r w:rsidR="00831D12">
        <w:rPr>
          <w:rFonts w:ascii="Times New Roman" w:hAnsi="Times New Roman"/>
          <w:sz w:val="24"/>
          <w:szCs w:val="22"/>
        </w:rPr>
        <w:t>acceptance.</w:t>
      </w:r>
      <w:r w:rsidR="00FD4482">
        <w:rPr>
          <w:rFonts w:ascii="Times New Roman" w:hAnsi="Times New Roman"/>
          <w:sz w:val="24"/>
          <w:szCs w:val="22"/>
        </w:rPr>
        <w:t xml:space="preserve"> If payment is made by mail, the payment shall be deemed tendered on the date it is postmarked. </w:t>
      </w:r>
      <w:r w:rsidR="00134B06">
        <w:rPr>
          <w:rFonts w:ascii="Times New Roman" w:hAnsi="Times New Roman"/>
          <w:sz w:val="24"/>
          <w:szCs w:val="22"/>
        </w:rPr>
        <w:t xml:space="preserve"> </w:t>
      </w:r>
      <w:r w:rsidR="00831D12">
        <w:rPr>
          <w:rFonts w:ascii="Times New Roman" w:hAnsi="Times New Roman"/>
          <w:sz w:val="24"/>
          <w:szCs w:val="22"/>
        </w:rPr>
        <w:t xml:space="preserve">However, the </w:t>
      </w:r>
      <w:r w:rsidR="001F4BC3">
        <w:rPr>
          <w:rFonts w:ascii="Times New Roman" w:hAnsi="Times New Roman"/>
          <w:sz w:val="24"/>
          <w:szCs w:val="22"/>
        </w:rPr>
        <w:t>City</w:t>
      </w:r>
      <w:r w:rsidR="00831D12">
        <w:rPr>
          <w:rFonts w:ascii="Times New Roman" w:hAnsi="Times New Roman"/>
          <w:sz w:val="24"/>
          <w:szCs w:val="22"/>
        </w:rPr>
        <w:t xml:space="preserve"> shall not incur late charges, interest, or penalties for failure to make payment within the time specified herein. </w:t>
      </w:r>
    </w:p>
    <w:p w14:paraId="58341158" w14:textId="77777777" w:rsidR="00FD4482" w:rsidRDefault="00FD4482" w:rsidP="002811A3">
      <w:pPr>
        <w:jc w:val="both"/>
        <w:rPr>
          <w:rFonts w:ascii="Times New Roman" w:hAnsi="Times New Roman"/>
          <w:sz w:val="24"/>
          <w:szCs w:val="22"/>
        </w:rPr>
      </w:pPr>
    </w:p>
    <w:p w14:paraId="608A2F03" w14:textId="77777777" w:rsidR="0025655F" w:rsidRDefault="00FD4482" w:rsidP="002811A3">
      <w:pPr>
        <w:widowControl/>
        <w:jc w:val="both"/>
        <w:rPr>
          <w:rFonts w:ascii="Times New Roman" w:hAnsi="Times New Roman"/>
          <w:sz w:val="24"/>
          <w:szCs w:val="22"/>
        </w:rPr>
      </w:pPr>
      <w:r w:rsidRPr="0025655F">
        <w:rPr>
          <w:rFonts w:ascii="Times New Roman" w:hAnsi="Times New Roman"/>
          <w:b/>
          <w:sz w:val="24"/>
          <w:szCs w:val="22"/>
        </w:rPr>
        <w:t>3.</w:t>
      </w:r>
      <w:r w:rsidRPr="0025655F">
        <w:rPr>
          <w:rFonts w:ascii="Times New Roman" w:hAnsi="Times New Roman"/>
          <w:b/>
          <w:sz w:val="24"/>
          <w:szCs w:val="22"/>
        </w:rPr>
        <w:tab/>
      </w:r>
      <w:r w:rsidRPr="0025655F">
        <w:rPr>
          <w:rFonts w:ascii="Times New Roman" w:hAnsi="Times New Roman"/>
          <w:b/>
          <w:sz w:val="24"/>
          <w:szCs w:val="22"/>
          <w:u w:val="single"/>
        </w:rPr>
        <w:t>Term</w:t>
      </w:r>
      <w:r w:rsidRPr="0025655F">
        <w:rPr>
          <w:rFonts w:ascii="Times New Roman" w:hAnsi="Times New Roman"/>
          <w:b/>
          <w:sz w:val="24"/>
          <w:szCs w:val="22"/>
        </w:rPr>
        <w:t>.</w:t>
      </w:r>
      <w:r w:rsidR="002811A3">
        <w:rPr>
          <w:rFonts w:ascii="Times New Roman" w:hAnsi="Times New Roman"/>
          <w:sz w:val="24"/>
          <w:szCs w:val="22"/>
        </w:rPr>
        <w:t xml:space="preserve">  </w:t>
      </w:r>
    </w:p>
    <w:p w14:paraId="303A8252" w14:textId="77777777" w:rsidR="00FD4482" w:rsidRDefault="00FD4482" w:rsidP="0025655F">
      <w:pPr>
        <w:widowControl/>
        <w:ind w:firstLine="720"/>
        <w:jc w:val="both"/>
        <w:rPr>
          <w:rFonts w:ascii="Times New Roman" w:hAnsi="Times New Roman"/>
          <w:sz w:val="24"/>
          <w:szCs w:val="22"/>
        </w:rPr>
      </w:pPr>
      <w:r>
        <w:rPr>
          <w:rFonts w:ascii="Times New Roman" w:hAnsi="Times New Roman"/>
          <w:sz w:val="24"/>
          <w:szCs w:val="22"/>
        </w:rPr>
        <w:t xml:space="preserve">THIS </w:t>
      </w:r>
      <w:r w:rsidR="00FF6894">
        <w:rPr>
          <w:rFonts w:ascii="Times New Roman" w:hAnsi="Times New Roman"/>
          <w:sz w:val="24"/>
          <w:szCs w:val="22"/>
        </w:rPr>
        <w:t>AGREEMENT</w:t>
      </w:r>
      <w:r>
        <w:rPr>
          <w:rFonts w:ascii="Times New Roman" w:hAnsi="Times New Roman"/>
          <w:sz w:val="24"/>
          <w:szCs w:val="22"/>
        </w:rPr>
        <w:t xml:space="preserve"> SHALL NOT BECOME EFFECTIVE UNTIL APPROVED </w:t>
      </w:r>
      <w:r w:rsidR="0098014A">
        <w:rPr>
          <w:rFonts w:ascii="Times New Roman" w:hAnsi="Times New Roman"/>
          <w:sz w:val="24"/>
          <w:szCs w:val="22"/>
        </w:rPr>
        <w:t>BY THE CITY</w:t>
      </w:r>
      <w:r>
        <w:rPr>
          <w:rFonts w:ascii="Times New Roman" w:hAnsi="Times New Roman"/>
          <w:sz w:val="24"/>
          <w:szCs w:val="22"/>
        </w:rPr>
        <w:t xml:space="preserve">.  This </w:t>
      </w:r>
      <w:r w:rsidR="00FF6894">
        <w:rPr>
          <w:rFonts w:ascii="Times New Roman" w:hAnsi="Times New Roman"/>
          <w:sz w:val="24"/>
          <w:szCs w:val="22"/>
        </w:rPr>
        <w:t>Agreement</w:t>
      </w:r>
      <w:r>
        <w:rPr>
          <w:rFonts w:ascii="Times New Roman" w:hAnsi="Times New Roman"/>
          <w:sz w:val="24"/>
          <w:szCs w:val="22"/>
        </w:rPr>
        <w:t xml:space="preserve"> shall terminate on </w:t>
      </w:r>
      <w:r w:rsidR="00625198" w:rsidRPr="00554C2E">
        <w:rPr>
          <w:rFonts w:ascii="Times New Roman" w:hAnsi="Times New Roman"/>
          <w:b/>
          <w:sz w:val="24"/>
          <w:szCs w:val="22"/>
          <w:highlight w:val="yellow"/>
        </w:rPr>
        <w:t>DATE</w:t>
      </w:r>
      <w:r>
        <w:rPr>
          <w:rFonts w:ascii="Times New Roman" w:hAnsi="Times New Roman"/>
          <w:sz w:val="24"/>
          <w:szCs w:val="22"/>
        </w:rPr>
        <w:t xml:space="preserve"> unless terminated pursuant to paragraph 4 </w:t>
      </w:r>
      <w:r w:rsidR="003D16C5" w:rsidRPr="003D16C5">
        <w:rPr>
          <w:rFonts w:ascii="Times New Roman" w:hAnsi="Times New Roman"/>
          <w:sz w:val="24"/>
          <w:szCs w:val="22"/>
        </w:rPr>
        <w:t>(Termination)</w:t>
      </w:r>
      <w:r>
        <w:rPr>
          <w:rFonts w:ascii="Times New Roman" w:hAnsi="Times New Roman"/>
          <w:sz w:val="24"/>
          <w:szCs w:val="22"/>
        </w:rPr>
        <w:t>, or paragraph 5</w:t>
      </w:r>
      <w:r w:rsidR="003D16C5">
        <w:rPr>
          <w:rFonts w:ascii="Times New Roman" w:hAnsi="Times New Roman"/>
          <w:sz w:val="24"/>
          <w:szCs w:val="22"/>
        </w:rPr>
        <w:t xml:space="preserve"> (Appropriations)</w:t>
      </w:r>
      <w:r>
        <w:rPr>
          <w:rFonts w:ascii="Times New Roman" w:hAnsi="Times New Roman"/>
          <w:sz w:val="24"/>
          <w:szCs w:val="22"/>
        </w:rPr>
        <w:t>.  In accordance with Section 13-1-150 NMSA 1978, no contract term</w:t>
      </w:r>
      <w:r w:rsidR="00134B06">
        <w:rPr>
          <w:rFonts w:ascii="Times New Roman" w:hAnsi="Times New Roman"/>
          <w:sz w:val="24"/>
          <w:szCs w:val="22"/>
        </w:rPr>
        <w:t xml:space="preserve"> for a professional services contract</w:t>
      </w:r>
      <w:r>
        <w:rPr>
          <w:rFonts w:ascii="Times New Roman" w:hAnsi="Times New Roman"/>
          <w:sz w:val="24"/>
          <w:szCs w:val="22"/>
        </w:rPr>
        <w:t xml:space="preserve">, including extensions and renewals, shall exceed four years, except as set forth in Section 13-1-150 NMSA 1978.  </w:t>
      </w:r>
    </w:p>
    <w:p w14:paraId="4FA663C6" w14:textId="77777777" w:rsidR="00E84D9A" w:rsidRDefault="00E84D9A" w:rsidP="00E84D9A">
      <w:pPr>
        <w:widowControl/>
        <w:ind w:left="720"/>
        <w:jc w:val="both"/>
        <w:rPr>
          <w:rFonts w:ascii="Times New Roman" w:hAnsi="Times New Roman"/>
          <w:sz w:val="24"/>
          <w:szCs w:val="22"/>
        </w:rPr>
      </w:pPr>
    </w:p>
    <w:p w14:paraId="3D4E708E" w14:textId="77777777" w:rsidR="00FD4482" w:rsidRPr="0025655F" w:rsidRDefault="00FD4482">
      <w:pPr>
        <w:widowControl/>
        <w:tabs>
          <w:tab w:val="left" w:pos="-1440"/>
        </w:tabs>
        <w:jc w:val="both"/>
        <w:rPr>
          <w:rFonts w:ascii="Times New Roman" w:hAnsi="Times New Roman"/>
          <w:b/>
          <w:sz w:val="24"/>
          <w:szCs w:val="22"/>
        </w:rPr>
      </w:pPr>
      <w:r w:rsidRPr="0025655F">
        <w:rPr>
          <w:rFonts w:ascii="Times New Roman" w:hAnsi="Times New Roman"/>
          <w:b/>
          <w:sz w:val="24"/>
          <w:szCs w:val="22"/>
        </w:rPr>
        <w:t>4.</w:t>
      </w:r>
      <w:r w:rsidRPr="0025655F">
        <w:rPr>
          <w:rFonts w:ascii="Times New Roman" w:hAnsi="Times New Roman"/>
          <w:b/>
          <w:sz w:val="24"/>
          <w:szCs w:val="22"/>
        </w:rPr>
        <w:tab/>
      </w:r>
      <w:r w:rsidRPr="0025655F">
        <w:rPr>
          <w:rFonts w:ascii="Times New Roman" w:hAnsi="Times New Roman"/>
          <w:b/>
          <w:sz w:val="24"/>
          <w:szCs w:val="22"/>
          <w:u w:val="single"/>
        </w:rPr>
        <w:t>Termination.</w:t>
      </w:r>
    </w:p>
    <w:p w14:paraId="0540D853" w14:textId="77777777" w:rsidR="00EE2A3D" w:rsidRPr="00EE2A3D" w:rsidRDefault="00EE2A3D" w:rsidP="00EE2A3D">
      <w:pPr>
        <w:ind w:firstLine="720"/>
        <w:rPr>
          <w:rFonts w:ascii="Times New Roman" w:hAnsi="Times New Roman"/>
          <w:sz w:val="24"/>
        </w:rPr>
      </w:pPr>
      <w:r w:rsidRPr="00EE2A3D">
        <w:rPr>
          <w:rFonts w:ascii="Times New Roman" w:hAnsi="Times New Roman"/>
          <w:sz w:val="24"/>
        </w:rPr>
        <w:t>A.</w:t>
      </w:r>
      <w:r w:rsidRPr="00EE2A3D">
        <w:rPr>
          <w:rFonts w:ascii="Times New Roman" w:hAnsi="Times New Roman"/>
          <w:color w:val="0000FF"/>
          <w:sz w:val="24"/>
        </w:rPr>
        <w:tab/>
      </w:r>
      <w:r w:rsidRPr="00EE2A3D">
        <w:rPr>
          <w:rFonts w:ascii="Times New Roman" w:hAnsi="Times New Roman"/>
          <w:sz w:val="24"/>
          <w:u w:val="single"/>
        </w:rPr>
        <w:t>Termination</w:t>
      </w:r>
      <w:r w:rsidRPr="00EE2A3D">
        <w:rPr>
          <w:rFonts w:ascii="Times New Roman" w:hAnsi="Times New Roman"/>
          <w:sz w:val="24"/>
        </w:rPr>
        <w:t xml:space="preserve">.  This Agreement may be terminated by either of the parties hereto upon written notice delivered to the other party at least thirty (30) days prior to the intended date of termination.  Except as otherwise allowed or provided under this Agreement, the </w:t>
      </w:r>
      <w:r w:rsidR="001F4BC3">
        <w:rPr>
          <w:rFonts w:ascii="Times New Roman" w:hAnsi="Times New Roman"/>
          <w:sz w:val="24"/>
        </w:rPr>
        <w:t>City</w:t>
      </w:r>
      <w:r w:rsidRPr="00EE2A3D">
        <w:rPr>
          <w:rFonts w:ascii="Times New Roman" w:hAnsi="Times New Roman"/>
          <w:sz w:val="24"/>
        </w:rPr>
        <w:t xml:space="preserve">’s sole liability upon such termination shall be to pay for acceptable work performed prior to the Contractor’s receipt of the notice of termination, if the </w:t>
      </w:r>
      <w:r w:rsidR="001F4BC3">
        <w:rPr>
          <w:rFonts w:ascii="Times New Roman" w:hAnsi="Times New Roman"/>
          <w:sz w:val="24"/>
        </w:rPr>
        <w:t>City</w:t>
      </w:r>
      <w:r w:rsidRPr="00EE2A3D">
        <w:rPr>
          <w:rFonts w:ascii="Times New Roman" w:hAnsi="Times New Roman"/>
          <w:sz w:val="24"/>
        </w:rPr>
        <w:t xml:space="preserve"> is the terminating party, or the Contractor’s sending of the notice of termination, if the Contractor is the terminating party; </w:t>
      </w:r>
      <w:r w:rsidRPr="00EE2A3D">
        <w:rPr>
          <w:rFonts w:ascii="Times New Roman" w:hAnsi="Times New Roman"/>
          <w:sz w:val="24"/>
          <w:u w:val="single"/>
        </w:rPr>
        <w:t>provided</w:t>
      </w:r>
      <w:r w:rsidRPr="00EE2A3D">
        <w:rPr>
          <w:rFonts w:ascii="Times New Roman" w:hAnsi="Times New Roman"/>
          <w:sz w:val="24"/>
        </w:rPr>
        <w:t xml:space="preserve">, </w:t>
      </w:r>
      <w:r w:rsidRPr="00EE2A3D">
        <w:rPr>
          <w:rFonts w:ascii="Times New Roman" w:hAnsi="Times New Roman"/>
          <w:sz w:val="24"/>
          <w:u w:val="single"/>
        </w:rPr>
        <w:t>however</w:t>
      </w:r>
      <w:r w:rsidRPr="00EE2A3D">
        <w:rPr>
          <w:rFonts w:ascii="Times New Roman" w:hAnsi="Times New Roman"/>
          <w:sz w:val="24"/>
        </w:rPr>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EE2A3D">
        <w:rPr>
          <w:rFonts w:ascii="Times New Roman" w:hAnsi="Times New Roman"/>
          <w:color w:val="0000FF"/>
          <w:sz w:val="24"/>
        </w:rPr>
        <w:t xml:space="preserve">  </w:t>
      </w:r>
      <w:r w:rsidRPr="00EE2A3D">
        <w:rPr>
          <w:rFonts w:ascii="Times New Roman" w:hAnsi="Times New Roman"/>
          <w:sz w:val="24"/>
        </w:rPr>
        <w:t xml:space="preserve">Notwithstanding the foregoing, this Agreement may be terminated immediately upon written notice to the Contractor if the Contractor becomes unable to perform the services contracted for, as determined by the </w:t>
      </w:r>
      <w:r w:rsidR="001F4BC3">
        <w:rPr>
          <w:rFonts w:ascii="Times New Roman" w:hAnsi="Times New Roman"/>
          <w:sz w:val="24"/>
        </w:rPr>
        <w:t>City</w:t>
      </w:r>
      <w:r w:rsidRPr="00EE2A3D">
        <w:rPr>
          <w:rFonts w:ascii="Times New Roman" w:hAnsi="Times New Roman"/>
          <w:sz w:val="24"/>
        </w:rPr>
        <w:t xml:space="preserve"> or if, during the term of this Agreement, the Contractor or any of its officers, employees or agents is indicted for fraud, embezzlement or other crime due to misuse of </w:t>
      </w:r>
      <w:r w:rsidR="00B277E7">
        <w:rPr>
          <w:rFonts w:ascii="Times New Roman" w:hAnsi="Times New Roman"/>
          <w:sz w:val="24"/>
        </w:rPr>
        <w:t>City</w:t>
      </w:r>
      <w:r w:rsidRPr="00EE2A3D">
        <w:rPr>
          <w:rFonts w:ascii="Times New Roman" w:hAnsi="Times New Roman"/>
          <w:sz w:val="24"/>
        </w:rPr>
        <w:t xml:space="preserve"> funds or due to the Appropriations paragraph herein. </w:t>
      </w:r>
      <w:r w:rsidRPr="00EE2A3D">
        <w:rPr>
          <w:rFonts w:ascii="Times New Roman" w:hAnsi="Times New Roman"/>
          <w:i/>
          <w:iCs/>
          <w:sz w:val="24"/>
          <w:u w:val="single"/>
        </w:rPr>
        <w:t xml:space="preserve">THIS PROVISION IS NOT EXCLUSIVE AND DOES NOT WAIVE THE </w:t>
      </w:r>
      <w:r w:rsidR="00AD54A8">
        <w:rPr>
          <w:rFonts w:ascii="Times New Roman" w:hAnsi="Times New Roman"/>
          <w:i/>
          <w:iCs/>
          <w:sz w:val="24"/>
          <w:u w:val="single"/>
        </w:rPr>
        <w:t>City’s</w:t>
      </w:r>
      <w:r w:rsidRPr="00EE2A3D">
        <w:rPr>
          <w:rFonts w:ascii="Times New Roman" w:hAnsi="Times New Roman"/>
          <w:i/>
          <w:iCs/>
          <w:sz w:val="24"/>
          <w:u w:val="single"/>
        </w:rPr>
        <w:t xml:space="preserve"> OTHER LEGAL RIGHTS AND REMEDIES CAUSED BY THE CONTRACTOR'S DEFAULT/BREACH OF THIS AGREEMENT.</w:t>
      </w:r>
    </w:p>
    <w:p w14:paraId="23B78860" w14:textId="77777777" w:rsidR="00FD4482" w:rsidRDefault="00FD4482">
      <w:pPr>
        <w:widowControl/>
        <w:ind w:left="1440"/>
        <w:jc w:val="both"/>
        <w:rPr>
          <w:rFonts w:ascii="Times New Roman" w:hAnsi="Times New Roman"/>
          <w:sz w:val="24"/>
          <w:szCs w:val="22"/>
        </w:rPr>
      </w:pPr>
    </w:p>
    <w:p w14:paraId="52F78265" w14:textId="77777777" w:rsidR="00EE2A3D" w:rsidRDefault="00EE2A3D" w:rsidP="00EE2A3D">
      <w:pPr>
        <w:widowControl/>
        <w:ind w:left="720"/>
        <w:jc w:val="both"/>
        <w:rPr>
          <w:rFonts w:ascii="Times New Roman" w:hAnsi="Times New Roman"/>
          <w:sz w:val="24"/>
          <w:szCs w:val="22"/>
        </w:rPr>
      </w:pPr>
      <w:r w:rsidRPr="00EE2A3D">
        <w:rPr>
          <w:rFonts w:ascii="Times New Roman" w:hAnsi="Times New Roman"/>
          <w:sz w:val="24"/>
          <w:szCs w:val="22"/>
        </w:rPr>
        <w:t>B</w:t>
      </w:r>
      <w:r w:rsidR="000C7028">
        <w:rPr>
          <w:rFonts w:ascii="Times New Roman" w:hAnsi="Times New Roman"/>
          <w:sz w:val="24"/>
          <w:szCs w:val="22"/>
        </w:rPr>
        <w:t>.</w:t>
      </w:r>
      <w:r>
        <w:rPr>
          <w:rFonts w:ascii="Times New Roman" w:hAnsi="Times New Roman"/>
          <w:sz w:val="24"/>
          <w:szCs w:val="22"/>
        </w:rPr>
        <w:tab/>
      </w:r>
      <w:r w:rsidR="00FD4482" w:rsidRPr="00EE2A3D">
        <w:rPr>
          <w:rFonts w:ascii="Times New Roman" w:hAnsi="Times New Roman"/>
          <w:sz w:val="24"/>
          <w:szCs w:val="22"/>
          <w:u w:val="single"/>
        </w:rPr>
        <w:t>Termination Management</w:t>
      </w:r>
      <w:r w:rsidR="002811A3">
        <w:rPr>
          <w:rFonts w:ascii="Times New Roman" w:hAnsi="Times New Roman"/>
          <w:sz w:val="24"/>
          <w:szCs w:val="22"/>
        </w:rPr>
        <w:t xml:space="preserve">.  </w:t>
      </w:r>
      <w:r w:rsidR="00FD4482">
        <w:rPr>
          <w:rFonts w:ascii="Times New Roman" w:hAnsi="Times New Roman"/>
          <w:sz w:val="24"/>
          <w:szCs w:val="22"/>
        </w:rPr>
        <w:t xml:space="preserve">Immediately upon receipt by either the </w:t>
      </w:r>
      <w:r w:rsidR="001F4BC3">
        <w:rPr>
          <w:rFonts w:ascii="Times New Roman" w:hAnsi="Times New Roman"/>
          <w:sz w:val="24"/>
          <w:szCs w:val="22"/>
        </w:rPr>
        <w:t>City</w:t>
      </w:r>
      <w:r w:rsidR="00FD4482">
        <w:rPr>
          <w:rFonts w:ascii="Times New Roman" w:hAnsi="Times New Roman"/>
          <w:sz w:val="24"/>
          <w:szCs w:val="22"/>
        </w:rPr>
        <w:t xml:space="preserve"> or the</w:t>
      </w:r>
    </w:p>
    <w:p w14:paraId="7C524D61" w14:textId="77777777" w:rsidR="00FD4482" w:rsidRDefault="00FD4482" w:rsidP="00EE2A3D">
      <w:pPr>
        <w:widowControl/>
        <w:jc w:val="both"/>
        <w:rPr>
          <w:rFonts w:ascii="Times New Roman" w:hAnsi="Times New Roman"/>
          <w:sz w:val="24"/>
          <w:szCs w:val="22"/>
        </w:rPr>
      </w:pPr>
      <w:r>
        <w:rPr>
          <w:rFonts w:ascii="Times New Roman" w:hAnsi="Times New Roman"/>
          <w:sz w:val="24"/>
          <w:szCs w:val="22"/>
        </w:rPr>
        <w:t xml:space="preserve">Contractor of notice of termination of this </w:t>
      </w:r>
      <w:r w:rsidR="00FF6894">
        <w:rPr>
          <w:rFonts w:ascii="Times New Roman" w:hAnsi="Times New Roman"/>
          <w:sz w:val="24"/>
          <w:szCs w:val="22"/>
        </w:rPr>
        <w:t>Agreement</w:t>
      </w:r>
      <w:r>
        <w:rPr>
          <w:rFonts w:ascii="Times New Roman" w:hAnsi="Times New Roman"/>
          <w:sz w:val="24"/>
          <w:szCs w:val="22"/>
        </w:rPr>
        <w:t xml:space="preserve">, the Contractor shall: 1) not incur any further obligations for salaries, services or any other expenditure of funds under this </w:t>
      </w:r>
      <w:r w:rsidR="00FF6894">
        <w:rPr>
          <w:rFonts w:ascii="Times New Roman" w:hAnsi="Times New Roman"/>
          <w:sz w:val="24"/>
          <w:szCs w:val="22"/>
        </w:rPr>
        <w:t>Agreement</w:t>
      </w:r>
      <w:r>
        <w:rPr>
          <w:rFonts w:ascii="Times New Roman" w:hAnsi="Times New Roman"/>
          <w:sz w:val="24"/>
          <w:szCs w:val="22"/>
        </w:rPr>
        <w:t xml:space="preserve"> without written approval of the </w:t>
      </w:r>
      <w:r w:rsidR="001F4BC3">
        <w:rPr>
          <w:rFonts w:ascii="Times New Roman" w:hAnsi="Times New Roman"/>
          <w:sz w:val="24"/>
          <w:szCs w:val="22"/>
        </w:rPr>
        <w:t>City</w:t>
      </w:r>
      <w:r>
        <w:rPr>
          <w:rFonts w:ascii="Times New Roman" w:hAnsi="Times New Roman"/>
          <w:sz w:val="24"/>
          <w:szCs w:val="22"/>
        </w:rPr>
        <w:t xml:space="preserve">; 2) comply with all directives issued by the </w:t>
      </w:r>
      <w:r w:rsidR="001F4BC3">
        <w:rPr>
          <w:rFonts w:ascii="Times New Roman" w:hAnsi="Times New Roman"/>
          <w:sz w:val="24"/>
          <w:szCs w:val="22"/>
        </w:rPr>
        <w:t>City</w:t>
      </w:r>
      <w:r>
        <w:rPr>
          <w:rFonts w:ascii="Times New Roman" w:hAnsi="Times New Roman"/>
          <w:sz w:val="24"/>
          <w:szCs w:val="22"/>
        </w:rPr>
        <w:t xml:space="preserve"> in the notice of termination as to the performance of work under this </w:t>
      </w:r>
      <w:r w:rsidR="00FF6894">
        <w:rPr>
          <w:rFonts w:ascii="Times New Roman" w:hAnsi="Times New Roman"/>
          <w:sz w:val="24"/>
          <w:szCs w:val="22"/>
        </w:rPr>
        <w:t>Agreement</w:t>
      </w:r>
      <w:r>
        <w:rPr>
          <w:rFonts w:ascii="Times New Roman" w:hAnsi="Times New Roman"/>
          <w:sz w:val="24"/>
          <w:szCs w:val="22"/>
        </w:rPr>
        <w:t xml:space="preserve">;  and 3) take such action as the </w:t>
      </w:r>
      <w:r w:rsidR="001F4BC3">
        <w:rPr>
          <w:rFonts w:ascii="Times New Roman" w:hAnsi="Times New Roman"/>
          <w:sz w:val="24"/>
          <w:szCs w:val="22"/>
        </w:rPr>
        <w:t>City</w:t>
      </w:r>
      <w:r>
        <w:rPr>
          <w:rFonts w:ascii="Times New Roman" w:hAnsi="Times New Roman"/>
          <w:sz w:val="24"/>
          <w:szCs w:val="22"/>
        </w:rPr>
        <w:t xml:space="preserve"> shall direct for the protection, preservation, retention or transfer of all property titled to the </w:t>
      </w:r>
      <w:r w:rsidR="001F4BC3">
        <w:rPr>
          <w:rFonts w:ascii="Times New Roman" w:hAnsi="Times New Roman"/>
          <w:sz w:val="24"/>
          <w:szCs w:val="22"/>
        </w:rPr>
        <w:t>City</w:t>
      </w:r>
      <w:r>
        <w:rPr>
          <w:rFonts w:ascii="Times New Roman" w:hAnsi="Times New Roman"/>
          <w:sz w:val="24"/>
          <w:szCs w:val="22"/>
        </w:rPr>
        <w:t xml:space="preserve"> and records</w:t>
      </w:r>
      <w:r w:rsidR="00644D9B">
        <w:rPr>
          <w:rFonts w:ascii="Times New Roman" w:hAnsi="Times New Roman"/>
          <w:sz w:val="24"/>
          <w:szCs w:val="22"/>
        </w:rPr>
        <w:t xml:space="preserve"> generated under this </w:t>
      </w:r>
      <w:r w:rsidR="00FF6894">
        <w:rPr>
          <w:rFonts w:ascii="Times New Roman" w:hAnsi="Times New Roman"/>
          <w:sz w:val="24"/>
          <w:szCs w:val="22"/>
        </w:rPr>
        <w:t>Agreement</w:t>
      </w:r>
      <w:r w:rsidR="00644D9B">
        <w:rPr>
          <w:rFonts w:ascii="Times New Roman" w:hAnsi="Times New Roman"/>
          <w:sz w:val="24"/>
          <w:szCs w:val="22"/>
        </w:rPr>
        <w:t>.</w:t>
      </w:r>
      <w:r>
        <w:rPr>
          <w:rFonts w:ascii="Times New Roman" w:hAnsi="Times New Roman"/>
          <w:sz w:val="24"/>
          <w:szCs w:val="22"/>
        </w:rPr>
        <w:t xml:space="preserve"> </w:t>
      </w:r>
      <w:r w:rsidR="00644D9B">
        <w:rPr>
          <w:rFonts w:ascii="Times New Roman" w:hAnsi="Times New Roman"/>
          <w:sz w:val="24"/>
          <w:szCs w:val="22"/>
        </w:rPr>
        <w:t>A</w:t>
      </w:r>
      <w:r>
        <w:rPr>
          <w:rFonts w:ascii="Times New Roman" w:hAnsi="Times New Roman"/>
          <w:sz w:val="24"/>
          <w:szCs w:val="22"/>
        </w:rPr>
        <w:t xml:space="preserve">ny non-expendable personal property or equipment </w:t>
      </w:r>
      <w:r w:rsidR="00644D9B">
        <w:rPr>
          <w:rFonts w:ascii="Times New Roman" w:hAnsi="Times New Roman"/>
          <w:sz w:val="24"/>
          <w:szCs w:val="22"/>
        </w:rPr>
        <w:t xml:space="preserve">provided to or </w:t>
      </w:r>
      <w:r>
        <w:rPr>
          <w:rFonts w:ascii="Times New Roman" w:hAnsi="Times New Roman"/>
          <w:sz w:val="24"/>
          <w:szCs w:val="22"/>
        </w:rPr>
        <w:t xml:space="preserve">purchased by the Contractor with contract funds shall become property of the </w:t>
      </w:r>
      <w:r w:rsidR="001F4BC3">
        <w:rPr>
          <w:rFonts w:ascii="Times New Roman" w:hAnsi="Times New Roman"/>
          <w:sz w:val="24"/>
          <w:szCs w:val="22"/>
        </w:rPr>
        <w:t>City</w:t>
      </w:r>
      <w:r>
        <w:rPr>
          <w:rFonts w:ascii="Times New Roman" w:hAnsi="Times New Roman"/>
          <w:sz w:val="24"/>
          <w:szCs w:val="22"/>
        </w:rPr>
        <w:t xml:space="preserve"> upon termination</w:t>
      </w:r>
      <w:r w:rsidR="00644D9B">
        <w:rPr>
          <w:rFonts w:ascii="Times New Roman" w:hAnsi="Times New Roman"/>
          <w:sz w:val="24"/>
          <w:szCs w:val="22"/>
        </w:rPr>
        <w:t xml:space="preserve"> and shall be submitted to the </w:t>
      </w:r>
      <w:r w:rsidR="001F4BC3">
        <w:rPr>
          <w:rFonts w:ascii="Times New Roman" w:hAnsi="Times New Roman"/>
          <w:sz w:val="24"/>
          <w:szCs w:val="22"/>
        </w:rPr>
        <w:t>City</w:t>
      </w:r>
      <w:r w:rsidR="00644D9B">
        <w:rPr>
          <w:rFonts w:ascii="Times New Roman" w:hAnsi="Times New Roman"/>
          <w:sz w:val="24"/>
          <w:szCs w:val="22"/>
        </w:rPr>
        <w:t xml:space="preserve"> as soon as practicable</w:t>
      </w:r>
      <w:r>
        <w:rPr>
          <w:rFonts w:ascii="Times New Roman" w:hAnsi="Times New Roman"/>
          <w:sz w:val="24"/>
          <w:szCs w:val="22"/>
        </w:rPr>
        <w:t xml:space="preserve">.  </w:t>
      </w:r>
    </w:p>
    <w:p w14:paraId="7C6F89A1" w14:textId="77777777" w:rsidR="00FD4482" w:rsidRDefault="00FD4482">
      <w:pPr>
        <w:widowControl/>
        <w:jc w:val="both"/>
        <w:rPr>
          <w:rFonts w:ascii="Times New Roman" w:hAnsi="Times New Roman"/>
          <w:sz w:val="24"/>
          <w:szCs w:val="22"/>
        </w:rPr>
      </w:pPr>
    </w:p>
    <w:p w14:paraId="5DFFEE61" w14:textId="77777777" w:rsidR="0025655F" w:rsidRDefault="00F67460" w:rsidP="002811A3">
      <w:pPr>
        <w:widowControl/>
        <w:tabs>
          <w:tab w:val="left" w:pos="-1440"/>
        </w:tabs>
        <w:jc w:val="both"/>
        <w:rPr>
          <w:rFonts w:ascii="Times New Roman" w:hAnsi="Times New Roman"/>
          <w:sz w:val="24"/>
          <w:szCs w:val="22"/>
        </w:rPr>
      </w:pPr>
      <w:r w:rsidRPr="0025655F">
        <w:rPr>
          <w:rFonts w:ascii="Times New Roman" w:hAnsi="Times New Roman"/>
          <w:b/>
          <w:iCs/>
          <w:sz w:val="24"/>
          <w:szCs w:val="22"/>
        </w:rPr>
        <w:t>5</w:t>
      </w:r>
      <w:r w:rsidR="00FD4482" w:rsidRPr="0025655F">
        <w:rPr>
          <w:rFonts w:ascii="Times New Roman" w:hAnsi="Times New Roman"/>
          <w:b/>
          <w:i/>
          <w:iCs/>
          <w:sz w:val="24"/>
          <w:szCs w:val="22"/>
        </w:rPr>
        <w:t>.</w:t>
      </w:r>
      <w:r w:rsidR="00FD4482" w:rsidRPr="0025655F">
        <w:rPr>
          <w:rFonts w:ascii="Times New Roman" w:hAnsi="Times New Roman"/>
          <w:b/>
          <w:i/>
          <w:iCs/>
          <w:sz w:val="24"/>
          <w:szCs w:val="22"/>
        </w:rPr>
        <w:tab/>
      </w:r>
      <w:r w:rsidR="00FD4482" w:rsidRPr="0025655F">
        <w:rPr>
          <w:rFonts w:ascii="Times New Roman" w:hAnsi="Times New Roman"/>
          <w:b/>
          <w:sz w:val="24"/>
          <w:szCs w:val="22"/>
          <w:u w:val="single"/>
        </w:rPr>
        <w:t>Appropriations</w:t>
      </w:r>
      <w:r w:rsidR="00FD4482" w:rsidRPr="0025655F">
        <w:rPr>
          <w:rFonts w:ascii="Times New Roman" w:hAnsi="Times New Roman"/>
          <w:b/>
          <w:sz w:val="24"/>
          <w:szCs w:val="22"/>
        </w:rPr>
        <w:t>.</w:t>
      </w:r>
      <w:r w:rsidR="002811A3">
        <w:rPr>
          <w:rFonts w:ascii="Times New Roman" w:hAnsi="Times New Roman"/>
          <w:sz w:val="24"/>
          <w:szCs w:val="22"/>
        </w:rPr>
        <w:t xml:space="preserve"> </w:t>
      </w:r>
    </w:p>
    <w:p w14:paraId="3E68FA0C" w14:textId="77777777" w:rsidR="00FD4482" w:rsidRDefault="0025655F" w:rsidP="002811A3">
      <w:pPr>
        <w:widowControl/>
        <w:tabs>
          <w:tab w:val="left" w:pos="-1440"/>
        </w:tabs>
        <w:jc w:val="both"/>
        <w:rPr>
          <w:rFonts w:ascii="Times New Roman" w:hAnsi="Times New Roman"/>
          <w:sz w:val="24"/>
          <w:szCs w:val="22"/>
        </w:rPr>
      </w:pPr>
      <w:r>
        <w:rPr>
          <w:rFonts w:ascii="Times New Roman" w:hAnsi="Times New Roman"/>
          <w:sz w:val="24"/>
          <w:szCs w:val="22"/>
        </w:rPr>
        <w:tab/>
      </w:r>
      <w:r w:rsidR="00FD4482">
        <w:rPr>
          <w:rFonts w:ascii="Times New Roman" w:hAnsi="Times New Roman"/>
          <w:sz w:val="24"/>
          <w:szCs w:val="22"/>
        </w:rPr>
        <w:t xml:space="preserve">The terms of this </w:t>
      </w:r>
      <w:r w:rsidR="00FF6894">
        <w:rPr>
          <w:rFonts w:ascii="Times New Roman" w:hAnsi="Times New Roman"/>
          <w:sz w:val="24"/>
          <w:szCs w:val="22"/>
        </w:rPr>
        <w:t>Agreement</w:t>
      </w:r>
      <w:r w:rsidR="00FD4482">
        <w:rPr>
          <w:rFonts w:ascii="Times New Roman" w:hAnsi="Times New Roman"/>
          <w:sz w:val="24"/>
          <w:szCs w:val="22"/>
        </w:rPr>
        <w:t xml:space="preserve"> are contingent upon sufficient appropriations and authorization being made by the </w:t>
      </w:r>
      <w:r w:rsidR="0098014A">
        <w:rPr>
          <w:rFonts w:ascii="Times New Roman" w:hAnsi="Times New Roman"/>
          <w:sz w:val="24"/>
          <w:szCs w:val="22"/>
        </w:rPr>
        <w:t>City Council</w:t>
      </w:r>
      <w:r w:rsidR="00FD4482">
        <w:rPr>
          <w:rFonts w:ascii="Times New Roman" w:hAnsi="Times New Roman"/>
          <w:sz w:val="24"/>
          <w:szCs w:val="22"/>
        </w:rPr>
        <w:t xml:space="preserve"> for the performance of this </w:t>
      </w:r>
      <w:r w:rsidR="00FF6894">
        <w:rPr>
          <w:rFonts w:ascii="Times New Roman" w:hAnsi="Times New Roman"/>
          <w:sz w:val="24"/>
          <w:szCs w:val="22"/>
        </w:rPr>
        <w:t>Agreement</w:t>
      </w:r>
      <w:r w:rsidR="00FD4482">
        <w:rPr>
          <w:rFonts w:ascii="Times New Roman" w:hAnsi="Times New Roman"/>
          <w:sz w:val="24"/>
          <w:szCs w:val="22"/>
        </w:rPr>
        <w:t xml:space="preserve">.  If sufficient appropriations and authorization are not made by the </w:t>
      </w:r>
      <w:r w:rsidR="0098014A">
        <w:rPr>
          <w:rFonts w:ascii="Times New Roman" w:hAnsi="Times New Roman"/>
          <w:sz w:val="24"/>
          <w:szCs w:val="22"/>
        </w:rPr>
        <w:t>City Council</w:t>
      </w:r>
      <w:r w:rsidR="00FD4482">
        <w:rPr>
          <w:rFonts w:ascii="Times New Roman" w:hAnsi="Times New Roman"/>
          <w:sz w:val="24"/>
          <w:szCs w:val="22"/>
        </w:rPr>
        <w:t xml:space="preserve">, this </w:t>
      </w:r>
      <w:r w:rsidR="00FF6894">
        <w:rPr>
          <w:rFonts w:ascii="Times New Roman" w:hAnsi="Times New Roman"/>
          <w:sz w:val="24"/>
          <w:szCs w:val="22"/>
        </w:rPr>
        <w:t>Agreement</w:t>
      </w:r>
      <w:r w:rsidR="00FD4482">
        <w:rPr>
          <w:rFonts w:ascii="Times New Roman" w:hAnsi="Times New Roman"/>
          <w:sz w:val="24"/>
          <w:szCs w:val="22"/>
        </w:rPr>
        <w:t xml:space="preserve"> shall terminate immediately upon written notice being given by the </w:t>
      </w:r>
      <w:r w:rsidR="001F4BC3">
        <w:rPr>
          <w:rFonts w:ascii="Times New Roman" w:hAnsi="Times New Roman"/>
          <w:sz w:val="24"/>
          <w:szCs w:val="22"/>
        </w:rPr>
        <w:t>City</w:t>
      </w:r>
      <w:r w:rsidR="00FD4482">
        <w:rPr>
          <w:rFonts w:ascii="Times New Roman" w:hAnsi="Times New Roman"/>
          <w:sz w:val="24"/>
          <w:szCs w:val="22"/>
        </w:rPr>
        <w:t xml:space="preserve"> to the Contractor. The </w:t>
      </w:r>
      <w:r w:rsidR="001F4BC3">
        <w:rPr>
          <w:rFonts w:ascii="Times New Roman" w:hAnsi="Times New Roman"/>
          <w:sz w:val="24"/>
          <w:szCs w:val="22"/>
        </w:rPr>
        <w:t>City</w:t>
      </w:r>
      <w:r w:rsidR="00FD4482">
        <w:rPr>
          <w:rFonts w:ascii="Times New Roman" w:hAnsi="Times New Roman"/>
          <w:sz w:val="24"/>
          <w:szCs w:val="22"/>
        </w:rPr>
        <w:t xml:space="preserve">'s decision as to whether sufficient appropriations are available shall be accepted by the Contractor and shall be final. If the </w:t>
      </w:r>
      <w:r w:rsidR="001F4BC3">
        <w:rPr>
          <w:rFonts w:ascii="Times New Roman" w:hAnsi="Times New Roman"/>
          <w:sz w:val="24"/>
          <w:szCs w:val="22"/>
        </w:rPr>
        <w:t>City</w:t>
      </w:r>
      <w:r w:rsidR="00FD4482">
        <w:rPr>
          <w:rFonts w:ascii="Times New Roman" w:hAnsi="Times New Roman"/>
          <w:sz w:val="24"/>
          <w:szCs w:val="22"/>
        </w:rPr>
        <w:t xml:space="preserve"> proposes an amendment to the </w:t>
      </w:r>
      <w:r w:rsidR="00FF6894">
        <w:rPr>
          <w:rFonts w:ascii="Times New Roman" w:hAnsi="Times New Roman"/>
          <w:sz w:val="24"/>
          <w:szCs w:val="22"/>
        </w:rPr>
        <w:t>Agreement</w:t>
      </w:r>
      <w:r w:rsidR="00FD4482">
        <w:rPr>
          <w:rFonts w:ascii="Times New Roman" w:hAnsi="Times New Roman"/>
          <w:sz w:val="24"/>
          <w:szCs w:val="22"/>
        </w:rPr>
        <w:t xml:space="preserve"> to unilaterally reduce funding, the Contractor shall have the option to terminate the </w:t>
      </w:r>
      <w:r w:rsidR="00FF6894">
        <w:rPr>
          <w:rFonts w:ascii="Times New Roman" w:hAnsi="Times New Roman"/>
          <w:sz w:val="24"/>
          <w:szCs w:val="22"/>
        </w:rPr>
        <w:t>Agreement</w:t>
      </w:r>
      <w:r w:rsidR="00FD4482">
        <w:rPr>
          <w:rFonts w:ascii="Times New Roman" w:hAnsi="Times New Roman"/>
          <w:sz w:val="24"/>
          <w:szCs w:val="22"/>
        </w:rPr>
        <w:t xml:space="preserve"> or </w:t>
      </w:r>
      <w:r w:rsidR="00AE2306">
        <w:rPr>
          <w:rFonts w:ascii="Times New Roman" w:hAnsi="Times New Roman"/>
          <w:sz w:val="24"/>
          <w:szCs w:val="22"/>
        </w:rPr>
        <w:t xml:space="preserve">to </w:t>
      </w:r>
      <w:r w:rsidR="00FD4482">
        <w:rPr>
          <w:rFonts w:ascii="Times New Roman" w:hAnsi="Times New Roman"/>
          <w:sz w:val="24"/>
          <w:szCs w:val="22"/>
        </w:rPr>
        <w:t>agree to the reduced funding, within thirty (30) days of receipt of the proposed amendment.</w:t>
      </w:r>
    </w:p>
    <w:p w14:paraId="5C4D6D08" w14:textId="77777777" w:rsidR="00FD4482" w:rsidRDefault="00FD4482">
      <w:pPr>
        <w:widowControl/>
        <w:jc w:val="both"/>
        <w:rPr>
          <w:rFonts w:ascii="Times New Roman" w:hAnsi="Times New Roman"/>
          <w:sz w:val="24"/>
          <w:szCs w:val="22"/>
        </w:rPr>
      </w:pPr>
    </w:p>
    <w:p w14:paraId="215CC179" w14:textId="77777777" w:rsidR="0025655F" w:rsidRDefault="00FD4482" w:rsidP="002811A3">
      <w:pPr>
        <w:widowControl/>
        <w:tabs>
          <w:tab w:val="left" w:pos="-1440"/>
        </w:tabs>
        <w:jc w:val="both"/>
        <w:rPr>
          <w:rFonts w:ascii="Times New Roman" w:hAnsi="Times New Roman"/>
          <w:sz w:val="24"/>
          <w:szCs w:val="22"/>
        </w:rPr>
      </w:pPr>
      <w:r w:rsidRPr="0025655F">
        <w:rPr>
          <w:rFonts w:ascii="Times New Roman" w:hAnsi="Times New Roman"/>
          <w:b/>
          <w:sz w:val="24"/>
          <w:szCs w:val="22"/>
        </w:rPr>
        <w:t>6.</w:t>
      </w:r>
      <w:r w:rsidRPr="0025655F">
        <w:rPr>
          <w:rFonts w:ascii="Times New Roman" w:hAnsi="Times New Roman"/>
          <w:b/>
          <w:sz w:val="24"/>
          <w:szCs w:val="22"/>
        </w:rPr>
        <w:tab/>
      </w:r>
      <w:r w:rsidRPr="0025655F">
        <w:rPr>
          <w:rFonts w:ascii="Times New Roman" w:hAnsi="Times New Roman"/>
          <w:b/>
          <w:sz w:val="24"/>
          <w:szCs w:val="22"/>
          <w:u w:val="single"/>
        </w:rPr>
        <w:t>Status of Contractor</w:t>
      </w:r>
      <w:r w:rsidRPr="0025655F">
        <w:rPr>
          <w:rFonts w:ascii="Times New Roman" w:hAnsi="Times New Roman"/>
          <w:b/>
          <w:sz w:val="24"/>
          <w:szCs w:val="22"/>
        </w:rPr>
        <w:t>.</w:t>
      </w:r>
      <w:r w:rsidR="002811A3" w:rsidRPr="0025655F">
        <w:rPr>
          <w:rFonts w:ascii="Times New Roman" w:hAnsi="Times New Roman"/>
          <w:b/>
          <w:sz w:val="24"/>
          <w:szCs w:val="22"/>
        </w:rPr>
        <w:t xml:space="preserve"> </w:t>
      </w:r>
      <w:r w:rsidR="002811A3" w:rsidRPr="002811A3">
        <w:rPr>
          <w:rFonts w:ascii="Times New Roman" w:hAnsi="Times New Roman"/>
          <w:sz w:val="24"/>
          <w:szCs w:val="22"/>
        </w:rPr>
        <w:t xml:space="preserve"> </w:t>
      </w:r>
    </w:p>
    <w:p w14:paraId="7E76F234" w14:textId="77777777" w:rsidR="003406E0" w:rsidRDefault="0025655F" w:rsidP="002811A3">
      <w:pPr>
        <w:widowControl/>
        <w:tabs>
          <w:tab w:val="left" w:pos="-1440"/>
        </w:tabs>
        <w:jc w:val="both"/>
        <w:rPr>
          <w:rFonts w:ascii="Times New Roman" w:hAnsi="Times New Roman"/>
          <w:sz w:val="24"/>
          <w:szCs w:val="22"/>
        </w:rPr>
      </w:pPr>
      <w:r>
        <w:rPr>
          <w:rFonts w:ascii="Times New Roman" w:hAnsi="Times New Roman"/>
          <w:sz w:val="24"/>
          <w:szCs w:val="22"/>
        </w:rPr>
        <w:tab/>
      </w:r>
      <w:r w:rsidR="00FD4482">
        <w:rPr>
          <w:rFonts w:ascii="Times New Roman" w:hAnsi="Times New Roman"/>
          <w:sz w:val="24"/>
          <w:szCs w:val="22"/>
        </w:rPr>
        <w:t xml:space="preserve">The Contractor and its agents and employees are independent contractors performing professional services for the </w:t>
      </w:r>
      <w:r w:rsidR="001F4BC3">
        <w:rPr>
          <w:rFonts w:ascii="Times New Roman" w:hAnsi="Times New Roman"/>
          <w:sz w:val="24"/>
          <w:szCs w:val="22"/>
        </w:rPr>
        <w:t>City</w:t>
      </w:r>
      <w:r w:rsidR="00FD4482">
        <w:rPr>
          <w:rFonts w:ascii="Times New Roman" w:hAnsi="Times New Roman"/>
          <w:sz w:val="24"/>
          <w:szCs w:val="22"/>
        </w:rPr>
        <w:t xml:space="preserve"> and are not employees of the </w:t>
      </w:r>
      <w:r w:rsidR="00E34090">
        <w:rPr>
          <w:rFonts w:ascii="Times New Roman" w:hAnsi="Times New Roman"/>
          <w:sz w:val="24"/>
          <w:szCs w:val="22"/>
        </w:rPr>
        <w:t>City</w:t>
      </w:r>
      <w:r w:rsidR="00FD4482">
        <w:rPr>
          <w:rFonts w:ascii="Times New Roman" w:hAnsi="Times New Roman"/>
          <w:sz w:val="24"/>
          <w:szCs w:val="22"/>
        </w:rPr>
        <w:t xml:space="preserve">. The Contractor and its agents and employees shall not accrue leave, retirement, insurance, bonding, use of </w:t>
      </w:r>
      <w:r w:rsidR="00E34090">
        <w:rPr>
          <w:rFonts w:ascii="Times New Roman" w:hAnsi="Times New Roman"/>
          <w:sz w:val="24"/>
          <w:szCs w:val="22"/>
        </w:rPr>
        <w:t>City</w:t>
      </w:r>
      <w:r w:rsidR="00FD4482">
        <w:rPr>
          <w:rFonts w:ascii="Times New Roman" w:hAnsi="Times New Roman"/>
          <w:sz w:val="24"/>
          <w:szCs w:val="22"/>
        </w:rPr>
        <w:t xml:space="preserve"> vehicles, or any other benefits afforded to employees of the </w:t>
      </w:r>
      <w:r w:rsidR="00E34090">
        <w:rPr>
          <w:rFonts w:ascii="Times New Roman" w:hAnsi="Times New Roman"/>
          <w:sz w:val="24"/>
          <w:szCs w:val="22"/>
        </w:rPr>
        <w:t>City</w:t>
      </w:r>
      <w:r w:rsidR="00FD4482">
        <w:rPr>
          <w:rFonts w:ascii="Times New Roman" w:hAnsi="Times New Roman"/>
          <w:sz w:val="24"/>
          <w:szCs w:val="22"/>
        </w:rPr>
        <w:t xml:space="preserve"> as a result of this </w:t>
      </w:r>
      <w:r w:rsidR="00FF6894">
        <w:rPr>
          <w:rFonts w:ascii="Times New Roman" w:hAnsi="Times New Roman"/>
          <w:sz w:val="24"/>
          <w:szCs w:val="22"/>
        </w:rPr>
        <w:t>Agreement</w:t>
      </w:r>
      <w:r w:rsidR="00FD4482">
        <w:rPr>
          <w:rFonts w:ascii="Times New Roman" w:hAnsi="Times New Roman"/>
          <w:sz w:val="24"/>
          <w:szCs w:val="22"/>
        </w:rPr>
        <w:t xml:space="preserve">.  The Contractor acknowledges that all sums received hereunder are reportable by </w:t>
      </w:r>
      <w:r w:rsidR="00E34557">
        <w:rPr>
          <w:rFonts w:ascii="Times New Roman" w:hAnsi="Times New Roman"/>
          <w:sz w:val="24"/>
          <w:szCs w:val="22"/>
        </w:rPr>
        <w:t>the Contractor</w:t>
      </w:r>
      <w:r w:rsidR="00FD4482">
        <w:rPr>
          <w:rFonts w:ascii="Times New Roman" w:hAnsi="Times New Roman"/>
          <w:sz w:val="24"/>
          <w:szCs w:val="22"/>
        </w:rPr>
        <w:t xml:space="preserve"> for tax purposes</w:t>
      </w:r>
      <w:r w:rsidR="00AE2306">
        <w:rPr>
          <w:rFonts w:ascii="Times New Roman" w:hAnsi="Times New Roman"/>
          <w:sz w:val="24"/>
          <w:szCs w:val="22"/>
        </w:rPr>
        <w:t xml:space="preserve">, including without limitation, </w:t>
      </w:r>
      <w:r w:rsidR="00FD4482">
        <w:rPr>
          <w:rFonts w:ascii="Times New Roman" w:hAnsi="Times New Roman"/>
          <w:sz w:val="24"/>
          <w:szCs w:val="22"/>
        </w:rPr>
        <w:t xml:space="preserve">self-employment </w:t>
      </w:r>
      <w:r w:rsidR="00AE2306">
        <w:rPr>
          <w:rFonts w:ascii="Times New Roman" w:hAnsi="Times New Roman"/>
          <w:sz w:val="24"/>
          <w:szCs w:val="22"/>
        </w:rPr>
        <w:t xml:space="preserve">and </w:t>
      </w:r>
      <w:r w:rsidR="00FD4482">
        <w:rPr>
          <w:rFonts w:ascii="Times New Roman" w:hAnsi="Times New Roman"/>
          <w:sz w:val="24"/>
          <w:szCs w:val="22"/>
        </w:rPr>
        <w:t>business income</w:t>
      </w:r>
      <w:r w:rsidR="00832B00">
        <w:rPr>
          <w:rFonts w:ascii="Times New Roman" w:hAnsi="Times New Roman"/>
          <w:sz w:val="24"/>
          <w:szCs w:val="22"/>
        </w:rPr>
        <w:t xml:space="preserve"> tax.</w:t>
      </w:r>
      <w:r w:rsidR="00667456">
        <w:rPr>
          <w:rFonts w:ascii="Times New Roman" w:hAnsi="Times New Roman"/>
          <w:sz w:val="24"/>
          <w:szCs w:val="22"/>
        </w:rPr>
        <w:t xml:space="preserve">  The Contractor agrees not to purport to bind the </w:t>
      </w:r>
      <w:r w:rsidR="00E34090">
        <w:rPr>
          <w:rFonts w:ascii="Times New Roman" w:hAnsi="Times New Roman"/>
          <w:sz w:val="24"/>
          <w:szCs w:val="22"/>
        </w:rPr>
        <w:t>City</w:t>
      </w:r>
      <w:r w:rsidR="00667456">
        <w:rPr>
          <w:rFonts w:ascii="Times New Roman" w:hAnsi="Times New Roman"/>
          <w:sz w:val="24"/>
          <w:szCs w:val="22"/>
        </w:rPr>
        <w:t xml:space="preserve"> unless the Contractor has express written authority to do so, and then only within the strict limits of that authority.</w:t>
      </w:r>
    </w:p>
    <w:p w14:paraId="3436BE63" w14:textId="77777777" w:rsidR="003D16C5" w:rsidRDefault="003D16C5" w:rsidP="00F67460">
      <w:pPr>
        <w:widowControl/>
        <w:ind w:left="720" w:hanging="720"/>
        <w:jc w:val="both"/>
        <w:rPr>
          <w:rFonts w:ascii="Times New Roman" w:hAnsi="Times New Roman"/>
          <w:sz w:val="24"/>
          <w:szCs w:val="22"/>
        </w:rPr>
      </w:pPr>
    </w:p>
    <w:p w14:paraId="33329B6E" w14:textId="77777777" w:rsidR="0025655F" w:rsidRDefault="00FD4482" w:rsidP="002811A3">
      <w:pPr>
        <w:widowControl/>
        <w:jc w:val="both"/>
        <w:rPr>
          <w:rFonts w:ascii="Times New Roman" w:hAnsi="Times New Roman"/>
          <w:sz w:val="24"/>
          <w:szCs w:val="22"/>
        </w:rPr>
      </w:pPr>
      <w:r w:rsidRPr="0025655F">
        <w:rPr>
          <w:rFonts w:ascii="Times New Roman" w:hAnsi="Times New Roman"/>
          <w:b/>
          <w:sz w:val="24"/>
          <w:szCs w:val="22"/>
        </w:rPr>
        <w:t>7.</w:t>
      </w:r>
      <w:r w:rsidRPr="0025655F">
        <w:rPr>
          <w:rFonts w:ascii="Times New Roman" w:hAnsi="Times New Roman"/>
          <w:b/>
          <w:sz w:val="24"/>
          <w:szCs w:val="22"/>
        </w:rPr>
        <w:tab/>
      </w:r>
      <w:r w:rsidRPr="0025655F">
        <w:rPr>
          <w:rFonts w:ascii="Times New Roman" w:hAnsi="Times New Roman"/>
          <w:b/>
          <w:sz w:val="24"/>
          <w:szCs w:val="22"/>
          <w:u w:val="single"/>
        </w:rPr>
        <w:t>Assignment</w:t>
      </w:r>
      <w:r w:rsidRPr="0025655F">
        <w:rPr>
          <w:rFonts w:ascii="Times New Roman" w:hAnsi="Times New Roman"/>
          <w:b/>
          <w:sz w:val="24"/>
          <w:szCs w:val="22"/>
        </w:rPr>
        <w:t>.</w:t>
      </w:r>
      <w:r w:rsidR="002811A3" w:rsidRPr="002811A3">
        <w:rPr>
          <w:rFonts w:ascii="Times New Roman" w:hAnsi="Times New Roman"/>
          <w:sz w:val="24"/>
          <w:szCs w:val="22"/>
        </w:rPr>
        <w:t xml:space="preserve">  </w:t>
      </w:r>
    </w:p>
    <w:p w14:paraId="37819F08" w14:textId="77777777" w:rsidR="005F4CA7" w:rsidRDefault="00FD4482" w:rsidP="0025655F">
      <w:pPr>
        <w:widowControl/>
        <w:ind w:firstLine="720"/>
        <w:jc w:val="both"/>
        <w:rPr>
          <w:rFonts w:ascii="Times New Roman" w:hAnsi="Times New Roman"/>
          <w:sz w:val="24"/>
          <w:szCs w:val="22"/>
        </w:rPr>
      </w:pPr>
      <w:r>
        <w:rPr>
          <w:rFonts w:ascii="Times New Roman" w:hAnsi="Times New Roman"/>
          <w:sz w:val="24"/>
          <w:szCs w:val="22"/>
        </w:rPr>
        <w:t xml:space="preserve">The Contractor shall not assign or transfer any interest in this </w:t>
      </w:r>
      <w:r w:rsidR="00FF6894">
        <w:rPr>
          <w:rFonts w:ascii="Times New Roman" w:hAnsi="Times New Roman"/>
          <w:sz w:val="24"/>
          <w:szCs w:val="22"/>
        </w:rPr>
        <w:t>Agreement</w:t>
      </w:r>
      <w:r>
        <w:rPr>
          <w:rFonts w:ascii="Times New Roman" w:hAnsi="Times New Roman"/>
          <w:sz w:val="24"/>
          <w:szCs w:val="22"/>
        </w:rPr>
        <w:t xml:space="preserve"> or assign any </w:t>
      </w:r>
    </w:p>
    <w:p w14:paraId="02BEC81B" w14:textId="77777777" w:rsidR="00FD4482" w:rsidRDefault="00FD4482" w:rsidP="005F4CA7">
      <w:pPr>
        <w:widowControl/>
        <w:jc w:val="both"/>
        <w:rPr>
          <w:rFonts w:ascii="Times New Roman" w:hAnsi="Times New Roman"/>
          <w:sz w:val="24"/>
          <w:szCs w:val="22"/>
        </w:rPr>
      </w:pPr>
      <w:r>
        <w:rPr>
          <w:rFonts w:ascii="Times New Roman" w:hAnsi="Times New Roman"/>
          <w:sz w:val="24"/>
          <w:szCs w:val="22"/>
        </w:rPr>
        <w:t xml:space="preserve">claims for money due or to become due under this </w:t>
      </w:r>
      <w:r w:rsidR="00FF6894">
        <w:rPr>
          <w:rFonts w:ascii="Times New Roman" w:hAnsi="Times New Roman"/>
          <w:sz w:val="24"/>
          <w:szCs w:val="22"/>
        </w:rPr>
        <w:t>Agreement</w:t>
      </w:r>
      <w:r>
        <w:rPr>
          <w:rFonts w:ascii="Times New Roman" w:hAnsi="Times New Roman"/>
          <w:sz w:val="24"/>
          <w:szCs w:val="22"/>
        </w:rPr>
        <w:t xml:space="preserve"> without the prior written approval of the </w:t>
      </w:r>
      <w:r w:rsidR="001F4BC3">
        <w:rPr>
          <w:rFonts w:ascii="Times New Roman" w:hAnsi="Times New Roman"/>
          <w:sz w:val="24"/>
          <w:szCs w:val="22"/>
        </w:rPr>
        <w:t>City</w:t>
      </w:r>
      <w:r>
        <w:rPr>
          <w:rFonts w:ascii="Times New Roman" w:hAnsi="Times New Roman"/>
          <w:sz w:val="24"/>
          <w:szCs w:val="22"/>
        </w:rPr>
        <w:t>.</w:t>
      </w:r>
    </w:p>
    <w:p w14:paraId="6C0F713F" w14:textId="77777777" w:rsidR="00FD4482" w:rsidRDefault="00FD4482">
      <w:pPr>
        <w:widowControl/>
        <w:jc w:val="both"/>
        <w:rPr>
          <w:rFonts w:ascii="Times New Roman" w:hAnsi="Times New Roman"/>
          <w:sz w:val="24"/>
          <w:szCs w:val="22"/>
        </w:rPr>
      </w:pPr>
    </w:p>
    <w:p w14:paraId="27787BFF" w14:textId="77777777" w:rsidR="0025655F" w:rsidRDefault="00FD4482" w:rsidP="002811A3">
      <w:pPr>
        <w:widowControl/>
        <w:tabs>
          <w:tab w:val="left" w:pos="-1440"/>
        </w:tabs>
        <w:jc w:val="both"/>
        <w:rPr>
          <w:rFonts w:ascii="Times New Roman" w:hAnsi="Times New Roman"/>
          <w:sz w:val="24"/>
          <w:szCs w:val="22"/>
        </w:rPr>
      </w:pPr>
      <w:r w:rsidRPr="0025655F">
        <w:rPr>
          <w:rFonts w:ascii="Times New Roman" w:hAnsi="Times New Roman"/>
          <w:b/>
          <w:sz w:val="24"/>
          <w:szCs w:val="22"/>
        </w:rPr>
        <w:t>8.</w:t>
      </w:r>
      <w:r w:rsidRPr="0025655F">
        <w:rPr>
          <w:rFonts w:ascii="Times New Roman" w:hAnsi="Times New Roman"/>
          <w:b/>
          <w:sz w:val="24"/>
          <w:szCs w:val="22"/>
        </w:rPr>
        <w:tab/>
      </w:r>
      <w:r w:rsidRPr="0025655F">
        <w:rPr>
          <w:rFonts w:ascii="Times New Roman" w:hAnsi="Times New Roman"/>
          <w:b/>
          <w:sz w:val="24"/>
          <w:szCs w:val="22"/>
          <w:u w:val="single"/>
        </w:rPr>
        <w:t>Subcontracting</w:t>
      </w:r>
      <w:r w:rsidRPr="0025655F">
        <w:rPr>
          <w:rFonts w:ascii="Times New Roman" w:hAnsi="Times New Roman"/>
          <w:b/>
          <w:sz w:val="24"/>
          <w:szCs w:val="22"/>
        </w:rPr>
        <w:t>.</w:t>
      </w:r>
      <w:r w:rsidR="002811A3">
        <w:rPr>
          <w:rFonts w:ascii="Times New Roman" w:hAnsi="Times New Roman"/>
          <w:sz w:val="24"/>
          <w:szCs w:val="22"/>
        </w:rPr>
        <w:t xml:space="preserve">  </w:t>
      </w:r>
    </w:p>
    <w:p w14:paraId="5439A4A7" w14:textId="77777777" w:rsidR="00636A0E" w:rsidRPr="00636A0E" w:rsidRDefault="0025655F" w:rsidP="00636A0E">
      <w:pPr>
        <w:rPr>
          <w:rFonts w:ascii="Times New Roman" w:hAnsi="Times New Roman"/>
          <w:sz w:val="24"/>
        </w:rPr>
      </w:pPr>
      <w:r>
        <w:rPr>
          <w:rFonts w:ascii="Times New Roman" w:hAnsi="Times New Roman"/>
          <w:sz w:val="24"/>
          <w:szCs w:val="22"/>
        </w:rPr>
        <w:tab/>
      </w:r>
      <w:r w:rsidR="00FD4482">
        <w:rPr>
          <w:rFonts w:ascii="Times New Roman" w:hAnsi="Times New Roman"/>
          <w:sz w:val="24"/>
          <w:szCs w:val="22"/>
        </w:rPr>
        <w:t xml:space="preserve">The Contractor shall not subcontract any portion of the services to be performed under this </w:t>
      </w:r>
      <w:r w:rsidR="00FF6894">
        <w:rPr>
          <w:rFonts w:ascii="Times New Roman" w:hAnsi="Times New Roman"/>
          <w:sz w:val="24"/>
          <w:szCs w:val="22"/>
        </w:rPr>
        <w:t>Agreement</w:t>
      </w:r>
      <w:r w:rsidR="00FD4482">
        <w:rPr>
          <w:rFonts w:ascii="Times New Roman" w:hAnsi="Times New Roman"/>
          <w:sz w:val="24"/>
          <w:szCs w:val="22"/>
        </w:rPr>
        <w:t xml:space="preserve"> without the prior written approval of the </w:t>
      </w:r>
      <w:r w:rsidR="001F4BC3">
        <w:rPr>
          <w:rFonts w:ascii="Times New Roman" w:hAnsi="Times New Roman"/>
          <w:sz w:val="24"/>
          <w:szCs w:val="22"/>
        </w:rPr>
        <w:t>City</w:t>
      </w:r>
      <w:r w:rsidR="00FD4482">
        <w:rPr>
          <w:rFonts w:ascii="Times New Roman" w:hAnsi="Times New Roman"/>
          <w:sz w:val="24"/>
          <w:szCs w:val="22"/>
        </w:rPr>
        <w:t>.</w:t>
      </w:r>
      <w:r w:rsidR="00636A0E" w:rsidRPr="00636A0E">
        <w:t xml:space="preserve"> </w:t>
      </w:r>
      <w:r w:rsidR="00636A0E" w:rsidRPr="00636A0E">
        <w:rPr>
          <w:rFonts w:ascii="Times New Roman" w:hAnsi="Times New Roman"/>
          <w:sz w:val="24"/>
        </w:rPr>
        <w:t xml:space="preserve">No such subcontract shall relieve the </w:t>
      </w:r>
      <w:r w:rsidR="00B00022">
        <w:rPr>
          <w:rFonts w:ascii="Times New Roman" w:hAnsi="Times New Roman"/>
          <w:sz w:val="24"/>
        </w:rPr>
        <w:t xml:space="preserve">primary </w:t>
      </w:r>
      <w:r w:rsidR="00636A0E" w:rsidRPr="00636A0E">
        <w:rPr>
          <w:rFonts w:ascii="Times New Roman" w:hAnsi="Times New Roman"/>
          <w:sz w:val="24"/>
        </w:rPr>
        <w:t xml:space="preserve">Contractor from its obligations and liabilities under this Agreement, nor shall any subcontract obligate </w:t>
      </w:r>
      <w:r w:rsidR="004D489B">
        <w:rPr>
          <w:rFonts w:ascii="Times New Roman" w:hAnsi="Times New Roman"/>
          <w:sz w:val="24"/>
        </w:rPr>
        <w:t xml:space="preserve">direct </w:t>
      </w:r>
      <w:r w:rsidR="001F4BC3">
        <w:rPr>
          <w:rFonts w:ascii="Times New Roman" w:hAnsi="Times New Roman"/>
          <w:sz w:val="24"/>
        </w:rPr>
        <w:t>payment from the</w:t>
      </w:r>
      <w:r w:rsidR="00636A0E" w:rsidRPr="00636A0E">
        <w:rPr>
          <w:rFonts w:ascii="Times New Roman" w:hAnsi="Times New Roman"/>
          <w:sz w:val="24"/>
        </w:rPr>
        <w:t xml:space="preserve"> </w:t>
      </w:r>
      <w:r w:rsidR="001F4BC3">
        <w:rPr>
          <w:rFonts w:ascii="Times New Roman" w:hAnsi="Times New Roman"/>
          <w:sz w:val="24"/>
        </w:rPr>
        <w:t>City</w:t>
      </w:r>
      <w:r w:rsidR="00636A0E" w:rsidRPr="00636A0E">
        <w:rPr>
          <w:rFonts w:ascii="Times New Roman" w:hAnsi="Times New Roman"/>
          <w:sz w:val="24"/>
        </w:rPr>
        <w:t>.</w:t>
      </w:r>
    </w:p>
    <w:p w14:paraId="426E6B4A" w14:textId="77777777" w:rsidR="00FD4482" w:rsidRDefault="00FD4482">
      <w:pPr>
        <w:widowControl/>
        <w:jc w:val="both"/>
        <w:rPr>
          <w:rFonts w:ascii="Times New Roman" w:hAnsi="Times New Roman"/>
          <w:sz w:val="24"/>
          <w:szCs w:val="22"/>
        </w:rPr>
      </w:pPr>
    </w:p>
    <w:p w14:paraId="2116E0CF" w14:textId="77777777" w:rsidR="0025655F" w:rsidRDefault="00FD4482" w:rsidP="002811A3">
      <w:pPr>
        <w:widowControl/>
        <w:tabs>
          <w:tab w:val="left" w:pos="-1440"/>
        </w:tabs>
        <w:jc w:val="both"/>
        <w:rPr>
          <w:rFonts w:ascii="Times New Roman" w:hAnsi="Times New Roman"/>
          <w:sz w:val="24"/>
          <w:szCs w:val="22"/>
        </w:rPr>
      </w:pPr>
      <w:r w:rsidRPr="0025655F">
        <w:rPr>
          <w:rFonts w:ascii="Times New Roman" w:hAnsi="Times New Roman"/>
          <w:b/>
          <w:sz w:val="24"/>
          <w:szCs w:val="22"/>
        </w:rPr>
        <w:t>9.</w:t>
      </w:r>
      <w:r w:rsidRPr="0025655F">
        <w:rPr>
          <w:rFonts w:ascii="Times New Roman" w:hAnsi="Times New Roman"/>
          <w:b/>
          <w:sz w:val="24"/>
          <w:szCs w:val="22"/>
        </w:rPr>
        <w:tab/>
      </w:r>
      <w:r w:rsidRPr="0025655F">
        <w:rPr>
          <w:rFonts w:ascii="Times New Roman" w:hAnsi="Times New Roman"/>
          <w:b/>
          <w:sz w:val="24"/>
          <w:szCs w:val="22"/>
          <w:u w:val="single"/>
        </w:rPr>
        <w:t>Release</w:t>
      </w:r>
      <w:r w:rsidRPr="0025655F">
        <w:rPr>
          <w:rFonts w:ascii="Times New Roman" w:hAnsi="Times New Roman"/>
          <w:b/>
          <w:sz w:val="24"/>
          <w:szCs w:val="22"/>
        </w:rPr>
        <w:t>.</w:t>
      </w:r>
      <w:r w:rsidR="002811A3">
        <w:rPr>
          <w:rFonts w:ascii="Times New Roman" w:hAnsi="Times New Roman"/>
          <w:sz w:val="24"/>
          <w:szCs w:val="22"/>
        </w:rPr>
        <w:t xml:space="preserve">  </w:t>
      </w:r>
    </w:p>
    <w:p w14:paraId="05BB2065" w14:textId="77777777" w:rsidR="00FD4482" w:rsidRDefault="0025655F" w:rsidP="002811A3">
      <w:pPr>
        <w:widowControl/>
        <w:tabs>
          <w:tab w:val="left" w:pos="-1440"/>
        </w:tabs>
        <w:jc w:val="both"/>
        <w:rPr>
          <w:rFonts w:ascii="Times New Roman" w:hAnsi="Times New Roman"/>
          <w:sz w:val="24"/>
          <w:szCs w:val="22"/>
        </w:rPr>
      </w:pPr>
      <w:r>
        <w:rPr>
          <w:rFonts w:ascii="Times New Roman" w:hAnsi="Times New Roman"/>
          <w:sz w:val="24"/>
          <w:szCs w:val="22"/>
        </w:rPr>
        <w:tab/>
      </w:r>
      <w:r w:rsidR="00AE2306">
        <w:rPr>
          <w:rFonts w:ascii="Times New Roman" w:hAnsi="Times New Roman"/>
          <w:sz w:val="24"/>
          <w:szCs w:val="22"/>
        </w:rPr>
        <w:t xml:space="preserve">Final payment </w:t>
      </w:r>
      <w:r w:rsidR="00FD4482">
        <w:rPr>
          <w:rFonts w:ascii="Times New Roman" w:hAnsi="Times New Roman"/>
          <w:sz w:val="24"/>
          <w:szCs w:val="22"/>
        </w:rPr>
        <w:t>of the amount</w:t>
      </w:r>
      <w:r w:rsidR="00AE2306">
        <w:rPr>
          <w:rFonts w:ascii="Times New Roman" w:hAnsi="Times New Roman"/>
          <w:sz w:val="24"/>
          <w:szCs w:val="22"/>
        </w:rPr>
        <w:t>s</w:t>
      </w:r>
      <w:r w:rsidR="00FD4482">
        <w:rPr>
          <w:rFonts w:ascii="Times New Roman" w:hAnsi="Times New Roman"/>
          <w:sz w:val="24"/>
          <w:szCs w:val="22"/>
        </w:rPr>
        <w:t xml:space="preserve"> due under this </w:t>
      </w:r>
      <w:r w:rsidR="00FF6894">
        <w:rPr>
          <w:rFonts w:ascii="Times New Roman" w:hAnsi="Times New Roman"/>
          <w:sz w:val="24"/>
          <w:szCs w:val="22"/>
        </w:rPr>
        <w:t>Agreement</w:t>
      </w:r>
      <w:r w:rsidR="00FD4482">
        <w:rPr>
          <w:rFonts w:ascii="Times New Roman" w:hAnsi="Times New Roman"/>
          <w:sz w:val="24"/>
          <w:szCs w:val="22"/>
        </w:rPr>
        <w:t xml:space="preserve"> shall operate as a release of the </w:t>
      </w:r>
      <w:r w:rsidR="001F4BC3">
        <w:rPr>
          <w:rFonts w:ascii="Times New Roman" w:hAnsi="Times New Roman"/>
          <w:sz w:val="24"/>
          <w:szCs w:val="22"/>
        </w:rPr>
        <w:t>City</w:t>
      </w:r>
      <w:r w:rsidR="00FD4482">
        <w:rPr>
          <w:rFonts w:ascii="Times New Roman" w:hAnsi="Times New Roman"/>
          <w:sz w:val="24"/>
          <w:szCs w:val="22"/>
        </w:rPr>
        <w:t xml:space="preserve">, its officers and employees from all liabilities, claims and obligations whatsoever arising from or under this </w:t>
      </w:r>
      <w:r w:rsidR="00FF6894">
        <w:rPr>
          <w:rFonts w:ascii="Times New Roman" w:hAnsi="Times New Roman"/>
          <w:sz w:val="24"/>
          <w:szCs w:val="22"/>
        </w:rPr>
        <w:t>Agreement</w:t>
      </w:r>
      <w:r w:rsidR="00FD4482">
        <w:rPr>
          <w:rFonts w:ascii="Times New Roman" w:hAnsi="Times New Roman"/>
          <w:sz w:val="24"/>
          <w:szCs w:val="22"/>
        </w:rPr>
        <w:t xml:space="preserve">.  </w:t>
      </w:r>
    </w:p>
    <w:p w14:paraId="76D68932" w14:textId="77777777" w:rsidR="00FD4482" w:rsidRDefault="00FD4482">
      <w:pPr>
        <w:widowControl/>
        <w:jc w:val="both"/>
        <w:rPr>
          <w:rFonts w:ascii="Times New Roman" w:hAnsi="Times New Roman"/>
          <w:sz w:val="24"/>
          <w:szCs w:val="22"/>
        </w:rPr>
      </w:pPr>
    </w:p>
    <w:p w14:paraId="1F5A4072" w14:textId="77777777" w:rsidR="0025655F" w:rsidRDefault="00FD4482" w:rsidP="002811A3">
      <w:pPr>
        <w:widowControl/>
        <w:tabs>
          <w:tab w:val="left" w:pos="-1440"/>
        </w:tabs>
        <w:jc w:val="both"/>
        <w:rPr>
          <w:rFonts w:ascii="Times New Roman" w:hAnsi="Times New Roman"/>
          <w:sz w:val="24"/>
          <w:szCs w:val="22"/>
        </w:rPr>
      </w:pPr>
      <w:r w:rsidRPr="0025655F">
        <w:rPr>
          <w:rFonts w:ascii="Times New Roman" w:hAnsi="Times New Roman"/>
          <w:b/>
          <w:sz w:val="24"/>
          <w:szCs w:val="22"/>
        </w:rPr>
        <w:t>10.</w:t>
      </w:r>
      <w:r w:rsidRPr="0025655F">
        <w:rPr>
          <w:rFonts w:ascii="Times New Roman" w:hAnsi="Times New Roman"/>
          <w:b/>
          <w:sz w:val="24"/>
          <w:szCs w:val="22"/>
        </w:rPr>
        <w:tab/>
      </w:r>
      <w:r w:rsidRPr="0025655F">
        <w:rPr>
          <w:rFonts w:ascii="Times New Roman" w:hAnsi="Times New Roman"/>
          <w:b/>
          <w:sz w:val="24"/>
          <w:szCs w:val="22"/>
          <w:u w:val="single"/>
        </w:rPr>
        <w:t>Confidentiality</w:t>
      </w:r>
      <w:r w:rsidRPr="0025655F">
        <w:rPr>
          <w:rFonts w:ascii="Times New Roman" w:hAnsi="Times New Roman"/>
          <w:b/>
          <w:sz w:val="24"/>
          <w:szCs w:val="22"/>
        </w:rPr>
        <w:t>.</w:t>
      </w:r>
      <w:r w:rsidR="002811A3">
        <w:rPr>
          <w:rFonts w:ascii="Times New Roman" w:hAnsi="Times New Roman"/>
          <w:sz w:val="24"/>
          <w:szCs w:val="22"/>
        </w:rPr>
        <w:t xml:space="preserve">  </w:t>
      </w:r>
    </w:p>
    <w:p w14:paraId="646723DD" w14:textId="77777777" w:rsidR="006B6E69" w:rsidRDefault="0025655F" w:rsidP="002811A3">
      <w:pPr>
        <w:widowControl/>
        <w:tabs>
          <w:tab w:val="left" w:pos="-1440"/>
        </w:tabs>
        <w:jc w:val="both"/>
        <w:rPr>
          <w:rFonts w:ascii="Times New Roman" w:hAnsi="Times New Roman"/>
          <w:sz w:val="24"/>
          <w:szCs w:val="22"/>
        </w:rPr>
      </w:pPr>
      <w:r>
        <w:rPr>
          <w:rFonts w:ascii="Times New Roman" w:hAnsi="Times New Roman"/>
          <w:sz w:val="24"/>
          <w:szCs w:val="22"/>
        </w:rPr>
        <w:tab/>
      </w:r>
      <w:r w:rsidR="00FD4482">
        <w:rPr>
          <w:rFonts w:ascii="Times New Roman" w:hAnsi="Times New Roman"/>
          <w:sz w:val="24"/>
          <w:szCs w:val="22"/>
        </w:rPr>
        <w:t xml:space="preserve">Any confidential information provided to or developed by the Contractor in the performance of this </w:t>
      </w:r>
      <w:r w:rsidR="00FF6894">
        <w:rPr>
          <w:rFonts w:ascii="Times New Roman" w:hAnsi="Times New Roman"/>
          <w:sz w:val="24"/>
          <w:szCs w:val="22"/>
        </w:rPr>
        <w:t>Agreement</w:t>
      </w:r>
      <w:r w:rsidR="00FD4482">
        <w:rPr>
          <w:rFonts w:ascii="Times New Roman" w:hAnsi="Times New Roman"/>
          <w:sz w:val="24"/>
          <w:szCs w:val="22"/>
        </w:rPr>
        <w:t xml:space="preserve"> shall be kept confidential and shall not be made available to any individual or organization by the Contractor without the prior written approval of the </w:t>
      </w:r>
      <w:r w:rsidR="001F4BC3">
        <w:rPr>
          <w:rFonts w:ascii="Times New Roman" w:hAnsi="Times New Roman"/>
          <w:sz w:val="24"/>
          <w:szCs w:val="22"/>
        </w:rPr>
        <w:t>City</w:t>
      </w:r>
      <w:r w:rsidR="00FD4482">
        <w:rPr>
          <w:rFonts w:ascii="Times New Roman" w:hAnsi="Times New Roman"/>
          <w:sz w:val="24"/>
          <w:szCs w:val="22"/>
        </w:rPr>
        <w:t xml:space="preserve">. </w:t>
      </w:r>
    </w:p>
    <w:p w14:paraId="63D7B5F1" w14:textId="77777777" w:rsidR="006B6E69" w:rsidRDefault="006B6E69">
      <w:pPr>
        <w:widowControl/>
        <w:ind w:left="720"/>
        <w:jc w:val="both"/>
        <w:rPr>
          <w:rFonts w:ascii="Times New Roman" w:hAnsi="Times New Roman"/>
          <w:sz w:val="24"/>
          <w:szCs w:val="22"/>
        </w:rPr>
      </w:pPr>
    </w:p>
    <w:p w14:paraId="656BC487" w14:textId="77777777" w:rsidR="0025655F" w:rsidRDefault="00FD4482" w:rsidP="002811A3">
      <w:pPr>
        <w:widowControl/>
        <w:tabs>
          <w:tab w:val="left" w:pos="-1440"/>
        </w:tabs>
        <w:jc w:val="both"/>
        <w:rPr>
          <w:rFonts w:ascii="Times New Roman" w:hAnsi="Times New Roman"/>
          <w:sz w:val="24"/>
          <w:szCs w:val="22"/>
        </w:rPr>
      </w:pPr>
      <w:r w:rsidRPr="0025655F">
        <w:rPr>
          <w:rFonts w:ascii="Times New Roman" w:hAnsi="Times New Roman"/>
          <w:b/>
          <w:sz w:val="24"/>
          <w:szCs w:val="22"/>
        </w:rPr>
        <w:t>11.</w:t>
      </w:r>
      <w:r w:rsidRPr="0025655F">
        <w:rPr>
          <w:rFonts w:ascii="Times New Roman" w:hAnsi="Times New Roman"/>
          <w:b/>
          <w:sz w:val="24"/>
          <w:szCs w:val="22"/>
        </w:rPr>
        <w:tab/>
      </w:r>
      <w:r w:rsidRPr="0025655F">
        <w:rPr>
          <w:rFonts w:ascii="Times New Roman" w:hAnsi="Times New Roman"/>
          <w:b/>
          <w:sz w:val="24"/>
          <w:szCs w:val="22"/>
          <w:u w:val="single"/>
        </w:rPr>
        <w:t>Product of Service -- Copyright</w:t>
      </w:r>
      <w:r w:rsidRPr="0025655F">
        <w:rPr>
          <w:rFonts w:ascii="Times New Roman" w:hAnsi="Times New Roman"/>
          <w:b/>
          <w:sz w:val="24"/>
          <w:szCs w:val="22"/>
        </w:rPr>
        <w:t>.</w:t>
      </w:r>
      <w:r w:rsidR="002811A3" w:rsidRPr="0025655F">
        <w:rPr>
          <w:rFonts w:ascii="Times New Roman" w:hAnsi="Times New Roman"/>
          <w:b/>
          <w:sz w:val="24"/>
          <w:szCs w:val="22"/>
        </w:rPr>
        <w:t xml:space="preserve"> </w:t>
      </w:r>
      <w:r w:rsidR="002811A3">
        <w:rPr>
          <w:rFonts w:ascii="Times New Roman" w:hAnsi="Times New Roman"/>
          <w:sz w:val="24"/>
          <w:szCs w:val="22"/>
        </w:rPr>
        <w:t xml:space="preserve"> </w:t>
      </w:r>
    </w:p>
    <w:p w14:paraId="725F510C" w14:textId="77777777" w:rsidR="00625198" w:rsidRDefault="0025655F" w:rsidP="002811A3">
      <w:pPr>
        <w:widowControl/>
        <w:tabs>
          <w:tab w:val="left" w:pos="-1440"/>
        </w:tabs>
        <w:jc w:val="both"/>
        <w:rPr>
          <w:rFonts w:ascii="Times New Roman" w:hAnsi="Times New Roman"/>
          <w:sz w:val="24"/>
          <w:szCs w:val="22"/>
        </w:rPr>
      </w:pPr>
      <w:r>
        <w:rPr>
          <w:rFonts w:ascii="Times New Roman" w:hAnsi="Times New Roman"/>
          <w:sz w:val="24"/>
          <w:szCs w:val="22"/>
        </w:rPr>
        <w:tab/>
      </w:r>
      <w:r w:rsidR="00FD4482">
        <w:rPr>
          <w:rFonts w:ascii="Times New Roman" w:hAnsi="Times New Roman"/>
          <w:sz w:val="24"/>
          <w:szCs w:val="22"/>
        </w:rPr>
        <w:t xml:space="preserve">All materials developed or acquired by the Contractor under this </w:t>
      </w:r>
      <w:r w:rsidR="00FF6894">
        <w:rPr>
          <w:rFonts w:ascii="Times New Roman" w:hAnsi="Times New Roman"/>
          <w:sz w:val="24"/>
          <w:szCs w:val="22"/>
        </w:rPr>
        <w:t>Agreement</w:t>
      </w:r>
      <w:r w:rsidR="00FD4482">
        <w:rPr>
          <w:rFonts w:ascii="Times New Roman" w:hAnsi="Times New Roman"/>
          <w:sz w:val="24"/>
          <w:szCs w:val="22"/>
        </w:rPr>
        <w:t xml:space="preserve"> shall become the property of the </w:t>
      </w:r>
      <w:r w:rsidR="00AD54A8">
        <w:rPr>
          <w:rFonts w:ascii="Times New Roman" w:hAnsi="Times New Roman"/>
          <w:sz w:val="24"/>
          <w:szCs w:val="22"/>
        </w:rPr>
        <w:t>City</w:t>
      </w:r>
      <w:r w:rsidR="00FD4482">
        <w:rPr>
          <w:rFonts w:ascii="Times New Roman" w:hAnsi="Times New Roman"/>
          <w:sz w:val="24"/>
          <w:szCs w:val="22"/>
        </w:rPr>
        <w:t xml:space="preserve"> and shall be delivered to the </w:t>
      </w:r>
      <w:r w:rsidR="001F4BC3">
        <w:rPr>
          <w:rFonts w:ascii="Times New Roman" w:hAnsi="Times New Roman"/>
          <w:sz w:val="24"/>
          <w:szCs w:val="22"/>
        </w:rPr>
        <w:t>City</w:t>
      </w:r>
      <w:r w:rsidR="00FD4482">
        <w:rPr>
          <w:rFonts w:ascii="Times New Roman" w:hAnsi="Times New Roman"/>
          <w:sz w:val="24"/>
          <w:szCs w:val="22"/>
        </w:rPr>
        <w:t xml:space="preserve"> no later than the termination date of this </w:t>
      </w:r>
      <w:r w:rsidR="00FF6894">
        <w:rPr>
          <w:rFonts w:ascii="Times New Roman" w:hAnsi="Times New Roman"/>
          <w:sz w:val="24"/>
          <w:szCs w:val="22"/>
        </w:rPr>
        <w:t>Agreement</w:t>
      </w:r>
      <w:r w:rsidR="00FD4482">
        <w:rPr>
          <w:rFonts w:ascii="Times New Roman" w:hAnsi="Times New Roman"/>
          <w:sz w:val="24"/>
          <w:szCs w:val="22"/>
        </w:rPr>
        <w:t xml:space="preserve">.  Nothing </w:t>
      </w:r>
      <w:r w:rsidR="0021131E">
        <w:rPr>
          <w:rFonts w:ascii="Times New Roman" w:hAnsi="Times New Roman"/>
          <w:sz w:val="24"/>
          <w:szCs w:val="22"/>
        </w:rPr>
        <w:t xml:space="preserve">developed or </w:t>
      </w:r>
      <w:r w:rsidR="00FD4482">
        <w:rPr>
          <w:rFonts w:ascii="Times New Roman" w:hAnsi="Times New Roman"/>
          <w:sz w:val="24"/>
          <w:szCs w:val="22"/>
        </w:rPr>
        <w:t xml:space="preserve">produced, in whole or in part, by the Contractor under this </w:t>
      </w:r>
      <w:r w:rsidR="00FF6894">
        <w:rPr>
          <w:rFonts w:ascii="Times New Roman" w:hAnsi="Times New Roman"/>
          <w:sz w:val="24"/>
          <w:szCs w:val="22"/>
        </w:rPr>
        <w:t>Agreement</w:t>
      </w:r>
      <w:r w:rsidR="00FD4482">
        <w:rPr>
          <w:rFonts w:ascii="Times New Roman" w:hAnsi="Times New Roman"/>
          <w:sz w:val="24"/>
          <w:szCs w:val="22"/>
        </w:rPr>
        <w:t xml:space="preserve"> shall be the subject of an application for copyright or other claim of ownership by or on behalf of the Contractor.</w:t>
      </w:r>
    </w:p>
    <w:p w14:paraId="4DB529AD" w14:textId="77777777" w:rsidR="00625198" w:rsidRDefault="00625198" w:rsidP="00625198">
      <w:pPr>
        <w:widowControl/>
        <w:ind w:left="720"/>
        <w:jc w:val="both"/>
        <w:rPr>
          <w:rFonts w:ascii="Times New Roman" w:hAnsi="Times New Roman"/>
          <w:sz w:val="24"/>
          <w:szCs w:val="22"/>
        </w:rPr>
      </w:pPr>
    </w:p>
    <w:p w14:paraId="0244D43A" w14:textId="77777777" w:rsidR="00B373D8" w:rsidRDefault="00B373D8" w:rsidP="002811A3">
      <w:pPr>
        <w:widowControl/>
        <w:tabs>
          <w:tab w:val="left" w:pos="-1440"/>
        </w:tabs>
        <w:jc w:val="both"/>
        <w:rPr>
          <w:ins w:id="0" w:author="ROMERO, IRENE K." w:date="2022-01-05T09:06:00Z"/>
          <w:rFonts w:ascii="Times New Roman" w:hAnsi="Times New Roman"/>
          <w:b/>
          <w:sz w:val="24"/>
          <w:szCs w:val="22"/>
        </w:rPr>
      </w:pPr>
    </w:p>
    <w:p w14:paraId="3A0CB67A" w14:textId="244B92A0" w:rsidR="0025655F" w:rsidRDefault="00FD4482" w:rsidP="002811A3">
      <w:pPr>
        <w:widowControl/>
        <w:tabs>
          <w:tab w:val="left" w:pos="-1440"/>
        </w:tabs>
        <w:jc w:val="both"/>
        <w:rPr>
          <w:rFonts w:ascii="Times New Roman" w:hAnsi="Times New Roman"/>
          <w:sz w:val="24"/>
          <w:szCs w:val="22"/>
        </w:rPr>
      </w:pPr>
      <w:r w:rsidRPr="0025655F">
        <w:rPr>
          <w:rFonts w:ascii="Times New Roman" w:hAnsi="Times New Roman"/>
          <w:b/>
          <w:sz w:val="24"/>
          <w:szCs w:val="22"/>
        </w:rPr>
        <w:t>12.</w:t>
      </w:r>
      <w:r w:rsidRPr="0025655F">
        <w:rPr>
          <w:rFonts w:ascii="Times New Roman" w:hAnsi="Times New Roman"/>
          <w:b/>
          <w:sz w:val="24"/>
          <w:szCs w:val="22"/>
        </w:rPr>
        <w:tab/>
      </w:r>
      <w:r w:rsidRPr="0025655F">
        <w:rPr>
          <w:rFonts w:ascii="Times New Roman" w:hAnsi="Times New Roman"/>
          <w:b/>
          <w:sz w:val="24"/>
          <w:szCs w:val="22"/>
          <w:u w:val="single"/>
        </w:rPr>
        <w:t>Conflict of Interest</w:t>
      </w:r>
      <w:r w:rsidR="0021131E" w:rsidRPr="0025655F">
        <w:rPr>
          <w:rFonts w:ascii="Times New Roman" w:hAnsi="Times New Roman"/>
          <w:b/>
          <w:sz w:val="24"/>
          <w:szCs w:val="22"/>
          <w:u w:val="single"/>
        </w:rPr>
        <w:t>; Governmental Conduct Act</w:t>
      </w:r>
      <w:r w:rsidRPr="0025655F">
        <w:rPr>
          <w:rFonts w:ascii="Times New Roman" w:hAnsi="Times New Roman"/>
          <w:b/>
          <w:sz w:val="24"/>
          <w:szCs w:val="22"/>
        </w:rPr>
        <w:t>.</w:t>
      </w:r>
      <w:r w:rsidR="002811A3" w:rsidRPr="00032681">
        <w:rPr>
          <w:rFonts w:ascii="Times New Roman" w:hAnsi="Times New Roman"/>
          <w:sz w:val="24"/>
          <w:szCs w:val="22"/>
        </w:rPr>
        <w:t xml:space="preserve"> </w:t>
      </w:r>
      <w:r w:rsidR="002811A3">
        <w:rPr>
          <w:rFonts w:ascii="Times New Roman" w:hAnsi="Times New Roman"/>
          <w:sz w:val="24"/>
          <w:szCs w:val="22"/>
        </w:rPr>
        <w:t xml:space="preserve"> </w:t>
      </w:r>
    </w:p>
    <w:p w14:paraId="14C13DFD" w14:textId="77777777" w:rsidR="00F10DA7" w:rsidRDefault="0025655F" w:rsidP="00F10DA7">
      <w:pPr>
        <w:widowControl/>
        <w:tabs>
          <w:tab w:val="left" w:pos="-1440"/>
        </w:tabs>
        <w:jc w:val="both"/>
        <w:rPr>
          <w:rFonts w:ascii="Times New Roman" w:hAnsi="Times New Roman"/>
          <w:sz w:val="24"/>
          <w:szCs w:val="22"/>
        </w:rPr>
      </w:pPr>
      <w:r>
        <w:rPr>
          <w:rFonts w:ascii="Times New Roman" w:hAnsi="Times New Roman"/>
          <w:sz w:val="24"/>
          <w:szCs w:val="22"/>
        </w:rPr>
        <w:tab/>
      </w:r>
      <w:r w:rsidR="00F10DA7" w:rsidRPr="00F10DA7">
        <w:rPr>
          <w:rFonts w:ascii="Times New Roman" w:hAnsi="Times New Roman"/>
          <w:sz w:val="24"/>
          <w:szCs w:val="22"/>
        </w:rPr>
        <w:t>A.</w:t>
      </w:r>
      <w:r w:rsidR="00F10DA7" w:rsidRPr="00F10DA7">
        <w:rPr>
          <w:rFonts w:ascii="Times New Roman" w:hAnsi="Times New Roman"/>
          <w:sz w:val="24"/>
          <w:szCs w:val="22"/>
        </w:rPr>
        <w:tab/>
        <w:t xml:space="preserve">The Contractor represents and warrants that it presently has no interest and, during the term of this Agreement, shall not acquire any interest, direct or indirect, which would conflict in any manner or degree with the performance or services required under the Agreement.  </w:t>
      </w:r>
    </w:p>
    <w:p w14:paraId="5473DA51" w14:textId="77777777" w:rsidR="00F10DA7" w:rsidRPr="00F10DA7" w:rsidRDefault="00F10DA7" w:rsidP="00F10DA7">
      <w:pPr>
        <w:widowControl/>
        <w:tabs>
          <w:tab w:val="left" w:pos="-1440"/>
        </w:tabs>
        <w:jc w:val="both"/>
        <w:rPr>
          <w:rFonts w:ascii="Times New Roman" w:hAnsi="Times New Roman"/>
          <w:sz w:val="24"/>
          <w:szCs w:val="22"/>
        </w:rPr>
      </w:pPr>
    </w:p>
    <w:p w14:paraId="7B8B333C" w14:textId="77777777" w:rsidR="00F10DA7" w:rsidRDefault="00F10DA7" w:rsidP="00847C24">
      <w:pPr>
        <w:widowControl/>
        <w:tabs>
          <w:tab w:val="left" w:pos="-1440"/>
        </w:tabs>
        <w:jc w:val="both"/>
        <w:rPr>
          <w:rFonts w:ascii="Times New Roman" w:hAnsi="Times New Roman"/>
          <w:sz w:val="24"/>
          <w:szCs w:val="22"/>
        </w:rPr>
      </w:pPr>
      <w:r w:rsidRPr="00F10DA7">
        <w:rPr>
          <w:rFonts w:ascii="Times New Roman" w:hAnsi="Times New Roman"/>
          <w:sz w:val="24"/>
          <w:szCs w:val="22"/>
        </w:rPr>
        <w:tab/>
        <w:t>B.</w:t>
      </w:r>
      <w:r w:rsidRPr="00F10DA7">
        <w:rPr>
          <w:rFonts w:ascii="Times New Roman" w:hAnsi="Times New Roman"/>
          <w:sz w:val="24"/>
          <w:szCs w:val="22"/>
        </w:rPr>
        <w:tab/>
        <w:t xml:space="preserve">The Contractor further represents and warrants that it has complied with, and, during the term of this Agreement, will continue to comply with, and that this Agreement complies with all applicable provisions of the Governmental Conduct Act, Chapter 10, Article 16 NMSA 1978.  </w:t>
      </w:r>
    </w:p>
    <w:p w14:paraId="26396E86" w14:textId="77777777" w:rsidR="00F10DA7" w:rsidRPr="00F10DA7" w:rsidRDefault="00F10DA7" w:rsidP="00F10DA7">
      <w:pPr>
        <w:widowControl/>
        <w:tabs>
          <w:tab w:val="left" w:pos="-1440"/>
        </w:tabs>
        <w:jc w:val="both"/>
        <w:rPr>
          <w:rFonts w:ascii="Times New Roman" w:hAnsi="Times New Roman"/>
          <w:sz w:val="24"/>
          <w:szCs w:val="22"/>
        </w:rPr>
      </w:pPr>
    </w:p>
    <w:p w14:paraId="0451C98C" w14:textId="77777777" w:rsidR="00EF3CA2" w:rsidRDefault="00F10DA7" w:rsidP="00F10DA7">
      <w:pPr>
        <w:widowControl/>
        <w:tabs>
          <w:tab w:val="left" w:pos="-1440"/>
        </w:tabs>
        <w:jc w:val="both"/>
        <w:rPr>
          <w:rFonts w:ascii="Times New Roman" w:hAnsi="Times New Roman"/>
          <w:sz w:val="24"/>
          <w:szCs w:val="22"/>
        </w:rPr>
      </w:pPr>
      <w:r>
        <w:rPr>
          <w:rFonts w:ascii="Times New Roman" w:hAnsi="Times New Roman"/>
          <w:sz w:val="24"/>
          <w:szCs w:val="22"/>
        </w:rPr>
        <w:tab/>
      </w:r>
      <w:r w:rsidRPr="00F10DA7">
        <w:rPr>
          <w:rFonts w:ascii="Times New Roman" w:hAnsi="Times New Roman"/>
          <w:sz w:val="24"/>
          <w:szCs w:val="22"/>
        </w:rPr>
        <w:t>C.</w:t>
      </w:r>
      <w:r w:rsidRPr="00F10DA7">
        <w:rPr>
          <w:rFonts w:ascii="Times New Roman" w:hAnsi="Times New Roman"/>
          <w:sz w:val="24"/>
          <w:szCs w:val="22"/>
        </w:rPr>
        <w:tab/>
        <w:t xml:space="preserve">Contractor’s representations and warranties in Paragraphs A and B of this Article 12 are material representations of fact upon which the </w:t>
      </w:r>
      <w:r w:rsidR="001F4BC3">
        <w:rPr>
          <w:rFonts w:ascii="Times New Roman" w:hAnsi="Times New Roman"/>
          <w:sz w:val="24"/>
          <w:szCs w:val="22"/>
        </w:rPr>
        <w:t>City</w:t>
      </w:r>
      <w:r w:rsidRPr="00F10DA7">
        <w:rPr>
          <w:rFonts w:ascii="Times New Roman" w:hAnsi="Times New Roman"/>
          <w:sz w:val="24"/>
          <w:szCs w:val="22"/>
        </w:rPr>
        <w:t xml:space="preserve"> relied when this Agreement was entered into by the parties.  Contractor shall provide immediate written notice to the </w:t>
      </w:r>
      <w:r w:rsidR="001F4BC3">
        <w:rPr>
          <w:rFonts w:ascii="Times New Roman" w:hAnsi="Times New Roman"/>
          <w:sz w:val="24"/>
          <w:szCs w:val="22"/>
        </w:rPr>
        <w:t>City</w:t>
      </w:r>
      <w:r w:rsidRPr="00F10DA7">
        <w:rPr>
          <w:rFonts w:ascii="Times New Roman" w:hAnsi="Times New Roman"/>
          <w:sz w:val="24"/>
          <w:szCs w:val="22"/>
        </w:rPr>
        <w:t xml:space="preserve">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w:t>
      </w:r>
      <w:r w:rsidR="001F4BC3">
        <w:rPr>
          <w:rFonts w:ascii="Times New Roman" w:hAnsi="Times New Roman"/>
          <w:sz w:val="24"/>
          <w:szCs w:val="22"/>
        </w:rPr>
        <w:t>City</w:t>
      </w:r>
      <w:r w:rsidRPr="00F10DA7">
        <w:rPr>
          <w:rFonts w:ascii="Times New Roman" w:hAnsi="Times New Roman"/>
          <w:sz w:val="24"/>
          <w:szCs w:val="22"/>
        </w:rPr>
        <w:t xml:space="preserve"> and notwithstanding anything in the Agreement to the contrary, the </w:t>
      </w:r>
      <w:r w:rsidR="001F4BC3">
        <w:rPr>
          <w:rFonts w:ascii="Times New Roman" w:hAnsi="Times New Roman"/>
          <w:sz w:val="24"/>
          <w:szCs w:val="22"/>
        </w:rPr>
        <w:t>City</w:t>
      </w:r>
      <w:r w:rsidRPr="00F10DA7">
        <w:rPr>
          <w:rFonts w:ascii="Times New Roman" w:hAnsi="Times New Roman"/>
          <w:sz w:val="24"/>
          <w:szCs w:val="22"/>
        </w:rPr>
        <w:t xml:space="preserve"> may immediately terminate the Agreement.</w:t>
      </w:r>
    </w:p>
    <w:p w14:paraId="50ADC28B" w14:textId="77777777" w:rsidR="00F10DA7" w:rsidRPr="00EF3CA2" w:rsidRDefault="00F10DA7" w:rsidP="00F10DA7">
      <w:pPr>
        <w:widowControl/>
        <w:tabs>
          <w:tab w:val="left" w:pos="-1440"/>
        </w:tabs>
        <w:jc w:val="both"/>
        <w:rPr>
          <w:rFonts w:ascii="Times New Roman" w:hAnsi="Times New Roman"/>
          <w:sz w:val="24"/>
          <w:szCs w:val="22"/>
        </w:rPr>
      </w:pPr>
    </w:p>
    <w:p w14:paraId="350D41A9" w14:textId="77777777" w:rsidR="008E40D4" w:rsidRDefault="00F10DA7" w:rsidP="00EF3CA2">
      <w:pPr>
        <w:widowControl/>
        <w:tabs>
          <w:tab w:val="left" w:pos="-1440"/>
        </w:tabs>
        <w:jc w:val="both"/>
        <w:rPr>
          <w:rFonts w:ascii="Times New Roman" w:hAnsi="Times New Roman"/>
          <w:sz w:val="24"/>
          <w:szCs w:val="22"/>
        </w:rPr>
      </w:pPr>
      <w:r>
        <w:rPr>
          <w:rFonts w:ascii="Times New Roman" w:hAnsi="Times New Roman"/>
          <w:sz w:val="24"/>
          <w:szCs w:val="22"/>
        </w:rPr>
        <w:tab/>
        <w:t>D</w:t>
      </w:r>
      <w:r w:rsidR="00EF3CA2">
        <w:rPr>
          <w:rFonts w:ascii="Times New Roman" w:hAnsi="Times New Roman"/>
          <w:sz w:val="24"/>
          <w:szCs w:val="22"/>
        </w:rPr>
        <w:t>.</w:t>
      </w:r>
      <w:r w:rsidR="00EF3CA2">
        <w:rPr>
          <w:rFonts w:ascii="Times New Roman" w:hAnsi="Times New Roman"/>
          <w:sz w:val="24"/>
          <w:szCs w:val="22"/>
        </w:rPr>
        <w:tab/>
      </w:r>
      <w:r w:rsidR="00EF3CA2" w:rsidRPr="00EF3CA2">
        <w:rPr>
          <w:rFonts w:ascii="Times New Roman" w:hAnsi="Times New Roman"/>
          <w:sz w:val="24"/>
          <w:szCs w:val="22"/>
        </w:rPr>
        <w:t xml:space="preserve">All terms defined in the Governmental Conduct Act have the same meaning in this </w:t>
      </w:r>
    </w:p>
    <w:p w14:paraId="589CD133" w14:textId="77777777" w:rsidR="004D489B" w:rsidRDefault="00847C24" w:rsidP="00EF3CA2">
      <w:pPr>
        <w:widowControl/>
        <w:tabs>
          <w:tab w:val="left" w:pos="-1440"/>
        </w:tabs>
        <w:jc w:val="both"/>
        <w:rPr>
          <w:rFonts w:ascii="Times New Roman" w:hAnsi="Times New Roman"/>
          <w:sz w:val="24"/>
          <w:szCs w:val="22"/>
        </w:rPr>
      </w:pPr>
      <w:r>
        <w:rPr>
          <w:rFonts w:ascii="Times New Roman" w:hAnsi="Times New Roman"/>
          <w:sz w:val="24"/>
          <w:szCs w:val="22"/>
        </w:rPr>
        <w:t>section.</w:t>
      </w:r>
    </w:p>
    <w:p w14:paraId="13128572" w14:textId="77777777" w:rsidR="00FD4482" w:rsidRDefault="00FD4482">
      <w:pPr>
        <w:widowControl/>
        <w:jc w:val="both"/>
        <w:rPr>
          <w:rFonts w:ascii="Times New Roman" w:hAnsi="Times New Roman"/>
          <w:sz w:val="24"/>
          <w:szCs w:val="22"/>
        </w:rPr>
      </w:pPr>
    </w:p>
    <w:p w14:paraId="489619D1" w14:textId="77777777" w:rsidR="0025655F" w:rsidRDefault="00FD4482" w:rsidP="002811A3">
      <w:pPr>
        <w:widowControl/>
        <w:tabs>
          <w:tab w:val="left" w:pos="-1440"/>
        </w:tabs>
        <w:jc w:val="both"/>
        <w:rPr>
          <w:rFonts w:ascii="Times New Roman" w:hAnsi="Times New Roman"/>
          <w:sz w:val="24"/>
          <w:szCs w:val="22"/>
        </w:rPr>
      </w:pPr>
      <w:r w:rsidRPr="0025655F">
        <w:rPr>
          <w:rFonts w:ascii="Times New Roman" w:hAnsi="Times New Roman"/>
          <w:b/>
          <w:sz w:val="24"/>
          <w:szCs w:val="22"/>
        </w:rPr>
        <w:t>13.</w:t>
      </w:r>
      <w:r w:rsidRPr="0025655F">
        <w:rPr>
          <w:rFonts w:ascii="Times New Roman" w:hAnsi="Times New Roman"/>
          <w:b/>
          <w:sz w:val="24"/>
          <w:szCs w:val="22"/>
        </w:rPr>
        <w:tab/>
      </w:r>
      <w:r w:rsidRPr="0025655F">
        <w:rPr>
          <w:rFonts w:ascii="Times New Roman" w:hAnsi="Times New Roman"/>
          <w:b/>
          <w:sz w:val="24"/>
          <w:szCs w:val="22"/>
          <w:u w:val="single"/>
        </w:rPr>
        <w:t>Amendment</w:t>
      </w:r>
      <w:r w:rsidRPr="0025655F">
        <w:rPr>
          <w:rFonts w:ascii="Times New Roman" w:hAnsi="Times New Roman"/>
          <w:b/>
          <w:sz w:val="24"/>
          <w:szCs w:val="22"/>
        </w:rPr>
        <w:t>.</w:t>
      </w:r>
      <w:r w:rsidR="002811A3">
        <w:rPr>
          <w:rFonts w:ascii="Times New Roman" w:hAnsi="Times New Roman"/>
          <w:sz w:val="24"/>
          <w:szCs w:val="22"/>
        </w:rPr>
        <w:t xml:space="preserve">  </w:t>
      </w:r>
    </w:p>
    <w:p w14:paraId="416931A1" w14:textId="77777777" w:rsidR="00FD4482" w:rsidRDefault="0025655F" w:rsidP="002811A3">
      <w:pPr>
        <w:widowControl/>
        <w:tabs>
          <w:tab w:val="left" w:pos="-1440"/>
        </w:tabs>
        <w:jc w:val="both"/>
        <w:rPr>
          <w:rFonts w:ascii="Times New Roman" w:hAnsi="Times New Roman"/>
          <w:sz w:val="24"/>
          <w:szCs w:val="22"/>
        </w:rPr>
      </w:pPr>
      <w:r>
        <w:rPr>
          <w:rFonts w:ascii="Times New Roman" w:hAnsi="Times New Roman"/>
          <w:sz w:val="24"/>
          <w:szCs w:val="22"/>
        </w:rPr>
        <w:tab/>
      </w:r>
      <w:r w:rsidR="000528C8">
        <w:rPr>
          <w:rFonts w:ascii="Times New Roman" w:hAnsi="Times New Roman"/>
          <w:sz w:val="24"/>
          <w:szCs w:val="22"/>
        </w:rPr>
        <w:t>A.</w:t>
      </w:r>
      <w:r w:rsidR="000528C8">
        <w:rPr>
          <w:rFonts w:ascii="Times New Roman" w:hAnsi="Times New Roman"/>
          <w:sz w:val="24"/>
          <w:szCs w:val="22"/>
        </w:rPr>
        <w:tab/>
      </w:r>
      <w:r w:rsidR="00FD4482">
        <w:rPr>
          <w:rFonts w:ascii="Times New Roman" w:hAnsi="Times New Roman"/>
          <w:sz w:val="24"/>
          <w:szCs w:val="22"/>
        </w:rPr>
        <w:t xml:space="preserve">This </w:t>
      </w:r>
      <w:r w:rsidR="00FF6894">
        <w:rPr>
          <w:rFonts w:ascii="Times New Roman" w:hAnsi="Times New Roman"/>
          <w:sz w:val="24"/>
          <w:szCs w:val="22"/>
        </w:rPr>
        <w:t>Agreement</w:t>
      </w:r>
      <w:r w:rsidR="00FD4482">
        <w:rPr>
          <w:rFonts w:ascii="Times New Roman" w:hAnsi="Times New Roman"/>
          <w:sz w:val="24"/>
          <w:szCs w:val="22"/>
        </w:rPr>
        <w:t xml:space="preserve"> shall not be altered, changed or amended except by instrument in writing executed by the parties </w:t>
      </w:r>
      <w:r w:rsidR="0083554C">
        <w:rPr>
          <w:rFonts w:ascii="Times New Roman" w:hAnsi="Times New Roman"/>
          <w:sz w:val="24"/>
          <w:szCs w:val="22"/>
        </w:rPr>
        <w:t xml:space="preserve">hereto </w:t>
      </w:r>
      <w:r w:rsidR="00B373D3">
        <w:rPr>
          <w:rFonts w:ascii="Times New Roman" w:hAnsi="Times New Roman"/>
          <w:sz w:val="24"/>
          <w:szCs w:val="22"/>
        </w:rPr>
        <w:t xml:space="preserve">and all other </w:t>
      </w:r>
      <w:r w:rsidR="0083554C">
        <w:rPr>
          <w:rFonts w:ascii="Times New Roman" w:hAnsi="Times New Roman"/>
          <w:sz w:val="24"/>
          <w:szCs w:val="22"/>
        </w:rPr>
        <w:t xml:space="preserve">required </w:t>
      </w:r>
      <w:r w:rsidR="00B373D3">
        <w:rPr>
          <w:rFonts w:ascii="Times New Roman" w:hAnsi="Times New Roman"/>
          <w:sz w:val="24"/>
          <w:szCs w:val="22"/>
        </w:rPr>
        <w:t>signatories</w:t>
      </w:r>
      <w:r w:rsidR="00FD4482">
        <w:rPr>
          <w:rFonts w:ascii="Times New Roman" w:hAnsi="Times New Roman"/>
          <w:sz w:val="24"/>
          <w:szCs w:val="22"/>
        </w:rPr>
        <w:t>.</w:t>
      </w:r>
    </w:p>
    <w:p w14:paraId="7BA1CAFF" w14:textId="77777777" w:rsidR="00B373D3" w:rsidRDefault="00B373D3" w:rsidP="002811A3">
      <w:pPr>
        <w:widowControl/>
        <w:tabs>
          <w:tab w:val="left" w:pos="-1440"/>
        </w:tabs>
        <w:jc w:val="both"/>
        <w:rPr>
          <w:rFonts w:ascii="Times New Roman" w:hAnsi="Times New Roman"/>
          <w:sz w:val="24"/>
          <w:szCs w:val="22"/>
        </w:rPr>
      </w:pPr>
    </w:p>
    <w:p w14:paraId="08F58CDB" w14:textId="77777777" w:rsidR="00B373D3" w:rsidRDefault="00B373D3" w:rsidP="00B373D3">
      <w:pPr>
        <w:widowControl/>
        <w:tabs>
          <w:tab w:val="left" w:pos="-1440"/>
        </w:tabs>
        <w:jc w:val="both"/>
        <w:rPr>
          <w:rFonts w:ascii="Times New Roman" w:hAnsi="Times New Roman"/>
          <w:sz w:val="24"/>
          <w:szCs w:val="22"/>
        </w:rPr>
      </w:pPr>
      <w:r>
        <w:rPr>
          <w:rFonts w:ascii="Times New Roman" w:hAnsi="Times New Roman"/>
          <w:sz w:val="24"/>
          <w:szCs w:val="22"/>
        </w:rPr>
        <w:tab/>
      </w:r>
      <w:r w:rsidR="000528C8">
        <w:rPr>
          <w:rFonts w:ascii="Times New Roman" w:hAnsi="Times New Roman"/>
          <w:sz w:val="24"/>
          <w:szCs w:val="22"/>
        </w:rPr>
        <w:t>B.</w:t>
      </w:r>
      <w:r w:rsidR="000528C8">
        <w:rPr>
          <w:rFonts w:ascii="Times New Roman" w:hAnsi="Times New Roman"/>
          <w:sz w:val="24"/>
          <w:szCs w:val="22"/>
        </w:rPr>
        <w:tab/>
      </w:r>
      <w:r>
        <w:rPr>
          <w:rFonts w:ascii="Times New Roman" w:hAnsi="Times New Roman"/>
          <w:sz w:val="24"/>
          <w:szCs w:val="22"/>
        </w:rPr>
        <w:t xml:space="preserve">If the </w:t>
      </w:r>
      <w:r w:rsidR="001F4BC3">
        <w:rPr>
          <w:rFonts w:ascii="Times New Roman" w:hAnsi="Times New Roman"/>
          <w:sz w:val="24"/>
          <w:szCs w:val="22"/>
        </w:rPr>
        <w:t>City</w:t>
      </w:r>
      <w:r>
        <w:rPr>
          <w:rFonts w:ascii="Times New Roman" w:hAnsi="Times New Roman"/>
          <w:sz w:val="24"/>
          <w:szCs w:val="22"/>
        </w:rPr>
        <w:t xml:space="preserve"> proposes an amendment to the Agreement to unilaterally reduce funding due to budget or other consi</w:t>
      </w:r>
      <w:r w:rsidR="002608FC">
        <w:rPr>
          <w:rFonts w:ascii="Times New Roman" w:hAnsi="Times New Roman"/>
          <w:sz w:val="24"/>
          <w:szCs w:val="22"/>
        </w:rPr>
        <w:t>derations, the Contractor shall, within thirty (30) days of receipt of the proposed Amendment, have the option to terminate the Agreement, pursuant to the termina</w:t>
      </w:r>
      <w:r w:rsidR="00AB6BA4">
        <w:rPr>
          <w:rFonts w:ascii="Times New Roman" w:hAnsi="Times New Roman"/>
          <w:sz w:val="24"/>
          <w:szCs w:val="22"/>
        </w:rPr>
        <w:t>tion provisions as set forth in Article 4 herein, or to agree to the reduced funding.</w:t>
      </w:r>
    </w:p>
    <w:p w14:paraId="4F29568B" w14:textId="77777777" w:rsidR="006B6E69" w:rsidRDefault="006B6E69">
      <w:pPr>
        <w:widowControl/>
        <w:ind w:left="720" w:hanging="720"/>
        <w:jc w:val="both"/>
        <w:rPr>
          <w:rFonts w:ascii="Times New Roman" w:hAnsi="Times New Roman"/>
          <w:sz w:val="24"/>
          <w:szCs w:val="22"/>
        </w:rPr>
      </w:pPr>
    </w:p>
    <w:p w14:paraId="7FE9FA0B" w14:textId="77777777" w:rsidR="0025655F" w:rsidRDefault="00FD4482" w:rsidP="002811A3">
      <w:pPr>
        <w:widowControl/>
        <w:jc w:val="both"/>
        <w:rPr>
          <w:rFonts w:ascii="Times New Roman" w:hAnsi="Times New Roman"/>
          <w:sz w:val="24"/>
          <w:szCs w:val="22"/>
        </w:rPr>
      </w:pPr>
      <w:r w:rsidRPr="0025655F">
        <w:rPr>
          <w:rFonts w:ascii="Times New Roman" w:hAnsi="Times New Roman"/>
          <w:b/>
          <w:sz w:val="24"/>
          <w:szCs w:val="22"/>
        </w:rPr>
        <w:t>14.</w:t>
      </w:r>
      <w:r w:rsidRPr="0025655F">
        <w:rPr>
          <w:rFonts w:ascii="Times New Roman" w:hAnsi="Times New Roman"/>
          <w:b/>
          <w:sz w:val="24"/>
          <w:szCs w:val="22"/>
        </w:rPr>
        <w:tab/>
      </w:r>
      <w:r w:rsidR="00495FCE">
        <w:rPr>
          <w:rFonts w:ascii="Times New Roman" w:hAnsi="Times New Roman"/>
          <w:b/>
          <w:sz w:val="24"/>
          <w:szCs w:val="22"/>
          <w:u w:val="single"/>
        </w:rPr>
        <w:t>Entire Agreement</w:t>
      </w:r>
      <w:r w:rsidRPr="0025655F">
        <w:rPr>
          <w:rFonts w:ascii="Times New Roman" w:hAnsi="Times New Roman"/>
          <w:b/>
          <w:sz w:val="24"/>
          <w:szCs w:val="22"/>
        </w:rPr>
        <w:t>.</w:t>
      </w:r>
      <w:r w:rsidR="002811A3">
        <w:rPr>
          <w:rFonts w:ascii="Times New Roman" w:hAnsi="Times New Roman"/>
          <w:sz w:val="24"/>
          <w:szCs w:val="22"/>
        </w:rPr>
        <w:t xml:space="preserve">  </w:t>
      </w:r>
    </w:p>
    <w:p w14:paraId="4E2A793F" w14:textId="77777777" w:rsidR="00CB7DDF" w:rsidRPr="00E5506E" w:rsidRDefault="00E5506E" w:rsidP="0025655F">
      <w:pPr>
        <w:widowControl/>
        <w:ind w:firstLine="720"/>
        <w:jc w:val="both"/>
        <w:rPr>
          <w:rFonts w:ascii="Times New Roman" w:hAnsi="Times New Roman"/>
          <w:sz w:val="24"/>
        </w:rPr>
      </w:pPr>
      <w:r>
        <w:rPr>
          <w:rFonts w:ascii="Times New Roman" w:hAnsi="Times New Roman"/>
          <w:sz w:val="24"/>
        </w:rPr>
        <w:t>This Agreement</w:t>
      </w:r>
      <w:r w:rsidR="00495FCE" w:rsidRPr="00E5506E">
        <w:rPr>
          <w:rFonts w:ascii="Times New Roman" w:hAnsi="Times New Roman"/>
          <w:sz w:val="24"/>
        </w:rPr>
        <w:t>, together with any other documents incorporated herein by reference and all related Exhibits and Schedules constitutes the sole and entire agreement of the Parties with respect to the subject matter of this Agreement, and supersedes all prior and contemporaneous understandings, agreements, representations, and warranties, both written and oral, with respect to the subject matter. In the event of any inconsistency between the statements in the body of this Agreement, and the related Exhibits and Schedules, the statements in the body of this Agreement shall control</w:t>
      </w:r>
      <w:r w:rsidR="00FD4482" w:rsidRPr="00E5506E">
        <w:rPr>
          <w:rFonts w:ascii="Times New Roman" w:hAnsi="Times New Roman"/>
          <w:sz w:val="24"/>
        </w:rPr>
        <w:t>.</w:t>
      </w:r>
    </w:p>
    <w:p w14:paraId="4E7A4C77" w14:textId="77777777" w:rsidR="003D16C5" w:rsidRPr="00495FCE" w:rsidRDefault="003D16C5" w:rsidP="002811A3">
      <w:pPr>
        <w:widowControl/>
        <w:tabs>
          <w:tab w:val="left" w:pos="-1440"/>
        </w:tabs>
        <w:jc w:val="both"/>
        <w:rPr>
          <w:rFonts w:ascii="Times New Roman" w:hAnsi="Times New Roman"/>
          <w:b/>
          <w:sz w:val="24"/>
          <w:szCs w:val="22"/>
        </w:rPr>
      </w:pPr>
    </w:p>
    <w:p w14:paraId="44D43E42" w14:textId="77777777" w:rsidR="0025655F" w:rsidRDefault="00FD4482" w:rsidP="002811A3">
      <w:pPr>
        <w:widowControl/>
        <w:tabs>
          <w:tab w:val="left" w:pos="-1440"/>
        </w:tabs>
        <w:jc w:val="both"/>
        <w:rPr>
          <w:rFonts w:ascii="Times New Roman" w:hAnsi="Times New Roman"/>
          <w:sz w:val="24"/>
          <w:szCs w:val="22"/>
        </w:rPr>
      </w:pPr>
      <w:r w:rsidRPr="0025655F">
        <w:rPr>
          <w:rFonts w:ascii="Times New Roman" w:hAnsi="Times New Roman"/>
          <w:b/>
          <w:sz w:val="24"/>
          <w:szCs w:val="22"/>
        </w:rPr>
        <w:t>15.</w:t>
      </w:r>
      <w:r w:rsidRPr="0025655F">
        <w:rPr>
          <w:rFonts w:ascii="Times New Roman" w:hAnsi="Times New Roman"/>
          <w:b/>
          <w:sz w:val="24"/>
          <w:szCs w:val="22"/>
        </w:rPr>
        <w:tab/>
      </w:r>
      <w:r w:rsidRPr="0025655F">
        <w:rPr>
          <w:rFonts w:ascii="Times New Roman" w:hAnsi="Times New Roman"/>
          <w:b/>
          <w:sz w:val="24"/>
          <w:szCs w:val="22"/>
          <w:u w:val="single"/>
        </w:rPr>
        <w:t>Penalties</w:t>
      </w:r>
      <w:r w:rsidR="0021131E" w:rsidRPr="0025655F">
        <w:rPr>
          <w:rFonts w:ascii="Times New Roman" w:hAnsi="Times New Roman"/>
          <w:b/>
          <w:sz w:val="24"/>
          <w:szCs w:val="22"/>
          <w:u w:val="single"/>
        </w:rPr>
        <w:t xml:space="preserve"> for violation of law</w:t>
      </w:r>
      <w:r w:rsidRPr="0025655F">
        <w:rPr>
          <w:rFonts w:ascii="Times New Roman" w:hAnsi="Times New Roman"/>
          <w:b/>
          <w:sz w:val="24"/>
          <w:szCs w:val="22"/>
        </w:rPr>
        <w:t>.</w:t>
      </w:r>
      <w:r w:rsidR="002811A3">
        <w:rPr>
          <w:rFonts w:ascii="Times New Roman" w:hAnsi="Times New Roman"/>
          <w:sz w:val="24"/>
          <w:szCs w:val="22"/>
        </w:rPr>
        <w:t xml:space="preserve">  </w:t>
      </w:r>
    </w:p>
    <w:p w14:paraId="21299628" w14:textId="77777777" w:rsidR="00B373D8" w:rsidRDefault="0025655F" w:rsidP="002811A3">
      <w:pPr>
        <w:widowControl/>
        <w:tabs>
          <w:tab w:val="left" w:pos="-1440"/>
        </w:tabs>
        <w:jc w:val="both"/>
        <w:rPr>
          <w:ins w:id="1" w:author="ROMERO, IRENE K." w:date="2022-01-05T09:06:00Z"/>
          <w:rFonts w:ascii="Times New Roman" w:hAnsi="Times New Roman"/>
          <w:sz w:val="24"/>
          <w:szCs w:val="22"/>
        </w:rPr>
      </w:pPr>
      <w:r>
        <w:rPr>
          <w:rFonts w:ascii="Times New Roman" w:hAnsi="Times New Roman"/>
          <w:sz w:val="24"/>
          <w:szCs w:val="22"/>
        </w:rPr>
        <w:tab/>
      </w:r>
      <w:r w:rsidR="00FD4482">
        <w:rPr>
          <w:rFonts w:ascii="Times New Roman" w:hAnsi="Times New Roman"/>
          <w:sz w:val="24"/>
          <w:szCs w:val="22"/>
        </w:rPr>
        <w:t>The Procurement Code, Sections 13-1-</w:t>
      </w:r>
      <w:proofErr w:type="gramStart"/>
      <w:r w:rsidR="00FD4482">
        <w:rPr>
          <w:rFonts w:ascii="Times New Roman" w:hAnsi="Times New Roman"/>
          <w:sz w:val="24"/>
          <w:szCs w:val="22"/>
        </w:rPr>
        <w:t>28  through</w:t>
      </w:r>
      <w:proofErr w:type="gramEnd"/>
      <w:r w:rsidR="00FD4482">
        <w:rPr>
          <w:rFonts w:ascii="Times New Roman" w:hAnsi="Times New Roman"/>
          <w:sz w:val="24"/>
          <w:szCs w:val="22"/>
        </w:rPr>
        <w:t xml:space="preserve"> 13-1-199, NMSA 1978, imposes civil </w:t>
      </w:r>
    </w:p>
    <w:p w14:paraId="1D653954" w14:textId="57EFAF6C" w:rsidR="00FD4482" w:rsidRDefault="00FD4482" w:rsidP="002811A3">
      <w:pPr>
        <w:widowControl/>
        <w:tabs>
          <w:tab w:val="left" w:pos="-1440"/>
        </w:tabs>
        <w:jc w:val="both"/>
        <w:rPr>
          <w:rFonts w:ascii="Times New Roman" w:hAnsi="Times New Roman"/>
          <w:sz w:val="24"/>
          <w:szCs w:val="22"/>
        </w:rPr>
      </w:pPr>
      <w:bookmarkStart w:id="2" w:name="_GoBack"/>
      <w:bookmarkEnd w:id="2"/>
      <w:r>
        <w:rPr>
          <w:rFonts w:ascii="Times New Roman" w:hAnsi="Times New Roman"/>
          <w:sz w:val="24"/>
          <w:szCs w:val="22"/>
        </w:rPr>
        <w:t xml:space="preserve">and criminal penalties for its violation.  In addition, the </w:t>
      </w:r>
      <w:smartTag w:uri="urn:schemas-microsoft-com:office:smarttags" w:element="State">
        <w:smartTag w:uri="urn:schemas-microsoft-com:office:smarttags" w:element="place">
          <w:r>
            <w:rPr>
              <w:rFonts w:ascii="Times New Roman" w:hAnsi="Times New Roman"/>
              <w:sz w:val="24"/>
              <w:szCs w:val="22"/>
            </w:rPr>
            <w:t>New Mexico</w:t>
          </w:r>
        </w:smartTag>
      </w:smartTag>
      <w:r>
        <w:rPr>
          <w:rFonts w:ascii="Times New Roman" w:hAnsi="Times New Roman"/>
          <w:sz w:val="24"/>
          <w:szCs w:val="22"/>
        </w:rPr>
        <w:t xml:space="preserve"> criminal statutes impose felony penalties for illegal bribes, gratuities and kickbacks.</w:t>
      </w:r>
    </w:p>
    <w:p w14:paraId="4F550CB4" w14:textId="77777777" w:rsidR="00FD4482" w:rsidRDefault="00FD4482">
      <w:pPr>
        <w:widowControl/>
        <w:jc w:val="both"/>
        <w:rPr>
          <w:rFonts w:ascii="Times New Roman" w:hAnsi="Times New Roman"/>
          <w:sz w:val="24"/>
          <w:szCs w:val="22"/>
        </w:rPr>
      </w:pPr>
    </w:p>
    <w:p w14:paraId="0CD53048" w14:textId="77777777" w:rsidR="0025655F" w:rsidRDefault="00FD4482" w:rsidP="002811A3">
      <w:pPr>
        <w:widowControl/>
        <w:tabs>
          <w:tab w:val="left" w:pos="-1440"/>
        </w:tabs>
        <w:jc w:val="both"/>
        <w:rPr>
          <w:rFonts w:ascii="Times New Roman" w:hAnsi="Times New Roman"/>
          <w:sz w:val="24"/>
          <w:szCs w:val="22"/>
        </w:rPr>
      </w:pPr>
      <w:r w:rsidRPr="0025655F">
        <w:rPr>
          <w:rFonts w:ascii="Times New Roman" w:hAnsi="Times New Roman"/>
          <w:b/>
          <w:sz w:val="24"/>
          <w:szCs w:val="22"/>
        </w:rPr>
        <w:t>16.</w:t>
      </w:r>
      <w:r w:rsidRPr="0025655F">
        <w:rPr>
          <w:rFonts w:ascii="Times New Roman" w:hAnsi="Times New Roman"/>
          <w:b/>
          <w:sz w:val="24"/>
          <w:szCs w:val="22"/>
        </w:rPr>
        <w:tab/>
      </w:r>
      <w:r w:rsidRPr="0025655F">
        <w:rPr>
          <w:rFonts w:ascii="Times New Roman" w:hAnsi="Times New Roman"/>
          <w:b/>
          <w:sz w:val="24"/>
          <w:szCs w:val="22"/>
          <w:u w:val="single"/>
        </w:rPr>
        <w:t>Equal Opportunity Compliance</w:t>
      </w:r>
      <w:r w:rsidRPr="0025655F">
        <w:rPr>
          <w:rFonts w:ascii="Times New Roman" w:hAnsi="Times New Roman"/>
          <w:b/>
          <w:sz w:val="24"/>
          <w:szCs w:val="22"/>
        </w:rPr>
        <w:t>.</w:t>
      </w:r>
      <w:r w:rsidR="002811A3">
        <w:rPr>
          <w:rFonts w:ascii="Times New Roman" w:hAnsi="Times New Roman"/>
          <w:sz w:val="24"/>
          <w:szCs w:val="22"/>
        </w:rPr>
        <w:t xml:space="preserve">  </w:t>
      </w:r>
    </w:p>
    <w:p w14:paraId="69A9FA4B" w14:textId="77777777" w:rsidR="00067510" w:rsidRDefault="0025655F" w:rsidP="002811A3">
      <w:pPr>
        <w:widowControl/>
        <w:tabs>
          <w:tab w:val="left" w:pos="-1440"/>
        </w:tabs>
        <w:jc w:val="both"/>
        <w:rPr>
          <w:rFonts w:ascii="Times New Roman" w:hAnsi="Times New Roman"/>
          <w:sz w:val="24"/>
          <w:szCs w:val="22"/>
        </w:rPr>
      </w:pPr>
      <w:r>
        <w:rPr>
          <w:rFonts w:ascii="Times New Roman" w:hAnsi="Times New Roman"/>
          <w:sz w:val="24"/>
          <w:szCs w:val="22"/>
        </w:rPr>
        <w:tab/>
      </w:r>
      <w:r w:rsidR="00067510">
        <w:rPr>
          <w:rFonts w:ascii="Times New Roman" w:hAnsi="Times New Roman"/>
          <w:sz w:val="24"/>
          <w:szCs w:val="22"/>
        </w:rPr>
        <w:t xml:space="preserve">The Contractor agrees to abide by all federal and state laws and rules and regulations, and </w:t>
      </w:r>
      <w:r w:rsidR="00B277E7">
        <w:rPr>
          <w:rFonts w:ascii="Times New Roman" w:hAnsi="Times New Roman"/>
          <w:sz w:val="24"/>
          <w:szCs w:val="22"/>
        </w:rPr>
        <w:t>Santa Fe City Code</w:t>
      </w:r>
      <w:r w:rsidR="00067510">
        <w:rPr>
          <w:rFonts w:ascii="Times New Roman" w:hAnsi="Times New Roman"/>
          <w:sz w:val="24"/>
          <w:szCs w:val="22"/>
        </w:rPr>
        <w:t>, pertaining to equal employment opportunity.  In accordance with all such laws of the State of New Mexico, the Contractor assure</w:t>
      </w:r>
      <w:r w:rsidR="00157652">
        <w:rPr>
          <w:rFonts w:ascii="Times New Roman" w:hAnsi="Times New Roman"/>
          <w:sz w:val="24"/>
          <w:szCs w:val="22"/>
        </w:rPr>
        <w:t>s</w:t>
      </w:r>
      <w:r w:rsidR="00067510">
        <w:rPr>
          <w:rFonts w:ascii="Times New Roman" w:hAnsi="Times New Roman"/>
          <w:sz w:val="24"/>
          <w:szCs w:val="22"/>
        </w:rPr>
        <w:t xml:space="preserve">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38F3FBAB" w14:textId="77777777" w:rsidR="00FD4482" w:rsidRDefault="00FD4482">
      <w:pPr>
        <w:widowControl/>
        <w:jc w:val="both"/>
        <w:rPr>
          <w:rFonts w:ascii="Times New Roman" w:hAnsi="Times New Roman"/>
          <w:sz w:val="24"/>
          <w:szCs w:val="22"/>
        </w:rPr>
      </w:pPr>
    </w:p>
    <w:p w14:paraId="030AA298" w14:textId="77777777" w:rsidR="0025655F" w:rsidRDefault="00FD4482" w:rsidP="002811A3">
      <w:pPr>
        <w:widowControl/>
        <w:tabs>
          <w:tab w:val="left" w:pos="-1440"/>
        </w:tabs>
        <w:jc w:val="both"/>
        <w:rPr>
          <w:rFonts w:ascii="Times New Roman" w:hAnsi="Times New Roman"/>
          <w:sz w:val="24"/>
          <w:szCs w:val="22"/>
        </w:rPr>
      </w:pPr>
      <w:r w:rsidRPr="0025655F">
        <w:rPr>
          <w:rFonts w:ascii="Times New Roman" w:hAnsi="Times New Roman"/>
          <w:b/>
          <w:sz w:val="24"/>
          <w:szCs w:val="22"/>
        </w:rPr>
        <w:t>17.</w:t>
      </w:r>
      <w:r w:rsidRPr="0025655F">
        <w:rPr>
          <w:rFonts w:ascii="Times New Roman" w:hAnsi="Times New Roman"/>
          <w:b/>
          <w:sz w:val="24"/>
          <w:szCs w:val="22"/>
        </w:rPr>
        <w:tab/>
      </w:r>
      <w:r w:rsidRPr="0025655F">
        <w:rPr>
          <w:rFonts w:ascii="Times New Roman" w:hAnsi="Times New Roman"/>
          <w:b/>
          <w:sz w:val="24"/>
          <w:szCs w:val="22"/>
          <w:u w:val="single"/>
        </w:rPr>
        <w:t>Applicable Law</w:t>
      </w:r>
      <w:r w:rsidRPr="0025655F">
        <w:rPr>
          <w:rFonts w:ascii="Times New Roman" w:hAnsi="Times New Roman"/>
          <w:b/>
          <w:sz w:val="24"/>
          <w:szCs w:val="22"/>
        </w:rPr>
        <w:t>.</w:t>
      </w:r>
      <w:r w:rsidR="002811A3">
        <w:rPr>
          <w:rFonts w:ascii="Times New Roman" w:hAnsi="Times New Roman"/>
          <w:sz w:val="24"/>
          <w:szCs w:val="22"/>
        </w:rPr>
        <w:t xml:space="preserve">  </w:t>
      </w:r>
    </w:p>
    <w:p w14:paraId="4A0C6208" w14:textId="4D1232B2" w:rsidR="00625198" w:rsidRDefault="0025655F" w:rsidP="002811A3">
      <w:pPr>
        <w:widowControl/>
        <w:tabs>
          <w:tab w:val="left" w:pos="-1440"/>
        </w:tabs>
        <w:jc w:val="both"/>
        <w:rPr>
          <w:rFonts w:ascii="Times New Roman" w:hAnsi="Times New Roman"/>
          <w:sz w:val="24"/>
          <w:szCs w:val="22"/>
        </w:rPr>
      </w:pPr>
      <w:r>
        <w:rPr>
          <w:rFonts w:ascii="Times New Roman" w:hAnsi="Times New Roman"/>
          <w:sz w:val="24"/>
          <w:szCs w:val="22"/>
        </w:rPr>
        <w:tab/>
      </w:r>
      <w:r w:rsidR="00625198">
        <w:rPr>
          <w:rFonts w:ascii="Times New Roman" w:hAnsi="Times New Roman"/>
          <w:sz w:val="24"/>
          <w:szCs w:val="22"/>
        </w:rPr>
        <w:t xml:space="preserve">The laws of the State of </w:t>
      </w:r>
      <w:smartTag w:uri="urn:schemas-microsoft-com:office:smarttags" w:element="State">
        <w:smartTag w:uri="urn:schemas-microsoft-com:office:smarttags" w:element="place">
          <w:r w:rsidR="00625198">
            <w:rPr>
              <w:rFonts w:ascii="Times New Roman" w:hAnsi="Times New Roman"/>
              <w:sz w:val="24"/>
              <w:szCs w:val="22"/>
            </w:rPr>
            <w:t>New Mexico</w:t>
          </w:r>
        </w:smartTag>
      </w:smartTag>
      <w:r w:rsidR="00625198">
        <w:rPr>
          <w:rFonts w:ascii="Times New Roman" w:hAnsi="Times New Roman"/>
          <w:sz w:val="24"/>
          <w:szCs w:val="22"/>
        </w:rPr>
        <w:t xml:space="preserve"> shall govern this </w:t>
      </w:r>
      <w:r w:rsidR="00FF6894">
        <w:rPr>
          <w:rFonts w:ascii="Times New Roman" w:hAnsi="Times New Roman"/>
          <w:sz w:val="24"/>
          <w:szCs w:val="22"/>
        </w:rPr>
        <w:t>Agreement</w:t>
      </w:r>
      <w:r w:rsidR="0021131E">
        <w:rPr>
          <w:rFonts w:ascii="Times New Roman" w:hAnsi="Times New Roman"/>
          <w:sz w:val="24"/>
          <w:szCs w:val="22"/>
        </w:rPr>
        <w:t>, without giving effect to its choice of law provisions</w:t>
      </w:r>
      <w:r w:rsidR="00625198">
        <w:rPr>
          <w:rFonts w:ascii="Times New Roman" w:hAnsi="Times New Roman"/>
          <w:sz w:val="24"/>
          <w:szCs w:val="22"/>
        </w:rPr>
        <w:t xml:space="preserve">.  Venue shall be proper only in a New Mexico court of competent jurisdiction in accordance with </w:t>
      </w:r>
      <w:r w:rsidR="00B41127">
        <w:rPr>
          <w:rFonts w:ascii="Times New Roman" w:hAnsi="Times New Roman"/>
          <w:sz w:val="24"/>
          <w:szCs w:val="22"/>
        </w:rPr>
        <w:t xml:space="preserve">NMSA 1978, sec. </w:t>
      </w:r>
      <w:r w:rsidR="00625198">
        <w:rPr>
          <w:rFonts w:ascii="Times New Roman" w:hAnsi="Times New Roman"/>
          <w:sz w:val="24"/>
          <w:szCs w:val="22"/>
        </w:rPr>
        <w:t>38-3-</w:t>
      </w:r>
      <w:proofErr w:type="gramStart"/>
      <w:r w:rsidR="00B41127">
        <w:rPr>
          <w:rFonts w:ascii="Times New Roman" w:hAnsi="Times New Roman"/>
          <w:sz w:val="24"/>
          <w:szCs w:val="22"/>
        </w:rPr>
        <w:t xml:space="preserve">2 </w:t>
      </w:r>
      <w:r w:rsidR="00625198">
        <w:rPr>
          <w:rFonts w:ascii="Times New Roman" w:hAnsi="Times New Roman"/>
          <w:sz w:val="24"/>
          <w:szCs w:val="22"/>
        </w:rPr>
        <w:t>.</w:t>
      </w:r>
      <w:proofErr w:type="gramEnd"/>
      <w:r w:rsidR="00625198">
        <w:rPr>
          <w:rFonts w:ascii="Times New Roman" w:hAnsi="Times New Roman"/>
          <w:sz w:val="24"/>
          <w:szCs w:val="22"/>
        </w:rPr>
        <w:t xml:space="preserve">  By execution of this </w:t>
      </w:r>
      <w:r w:rsidR="00FF6894">
        <w:rPr>
          <w:rFonts w:ascii="Times New Roman" w:hAnsi="Times New Roman"/>
          <w:sz w:val="24"/>
          <w:szCs w:val="22"/>
        </w:rPr>
        <w:t>Agreement</w:t>
      </w:r>
      <w:r w:rsidR="00625198">
        <w:rPr>
          <w:rFonts w:ascii="Times New Roman" w:hAnsi="Times New Roman"/>
          <w:sz w:val="24"/>
          <w:szCs w:val="22"/>
        </w:rPr>
        <w:t xml:space="preserve">, Contractor acknowledges and agrees to the jurisdiction of the courts of the State of </w:t>
      </w:r>
      <w:smartTag w:uri="urn:schemas-microsoft-com:office:smarttags" w:element="place">
        <w:smartTag w:uri="urn:schemas-microsoft-com:office:smarttags" w:element="State">
          <w:r w:rsidR="00625198">
            <w:rPr>
              <w:rFonts w:ascii="Times New Roman" w:hAnsi="Times New Roman"/>
              <w:sz w:val="24"/>
              <w:szCs w:val="22"/>
            </w:rPr>
            <w:t>New Mexico</w:t>
          </w:r>
        </w:smartTag>
      </w:smartTag>
      <w:r w:rsidR="00625198">
        <w:rPr>
          <w:rFonts w:ascii="Times New Roman" w:hAnsi="Times New Roman"/>
          <w:sz w:val="24"/>
          <w:szCs w:val="22"/>
        </w:rPr>
        <w:t xml:space="preserve"> over any and all lawsuits arising under or out of any term of this </w:t>
      </w:r>
      <w:r w:rsidR="00FF6894">
        <w:rPr>
          <w:rFonts w:ascii="Times New Roman" w:hAnsi="Times New Roman"/>
          <w:sz w:val="24"/>
          <w:szCs w:val="22"/>
        </w:rPr>
        <w:t>Agreement</w:t>
      </w:r>
      <w:r w:rsidR="00625198">
        <w:rPr>
          <w:rFonts w:ascii="Times New Roman" w:hAnsi="Times New Roman"/>
          <w:sz w:val="24"/>
          <w:szCs w:val="22"/>
        </w:rPr>
        <w:t>.</w:t>
      </w:r>
    </w:p>
    <w:p w14:paraId="5819AB51" w14:textId="77777777" w:rsidR="0025655F" w:rsidRDefault="0025655F" w:rsidP="002811A3">
      <w:pPr>
        <w:widowControl/>
        <w:tabs>
          <w:tab w:val="left" w:pos="-1440"/>
        </w:tabs>
        <w:jc w:val="both"/>
        <w:rPr>
          <w:rFonts w:ascii="Times New Roman" w:hAnsi="Times New Roman"/>
          <w:sz w:val="24"/>
          <w:szCs w:val="22"/>
        </w:rPr>
      </w:pPr>
    </w:p>
    <w:p w14:paraId="6BCE2E2C" w14:textId="77777777" w:rsidR="005F4CA7" w:rsidRDefault="005F4CA7" w:rsidP="002811A3">
      <w:pPr>
        <w:widowControl/>
        <w:jc w:val="both"/>
        <w:rPr>
          <w:rFonts w:ascii="Times New Roman" w:hAnsi="Times New Roman"/>
          <w:b/>
          <w:sz w:val="24"/>
          <w:szCs w:val="22"/>
        </w:rPr>
      </w:pPr>
    </w:p>
    <w:p w14:paraId="5FCE2F77" w14:textId="77777777" w:rsidR="0025655F" w:rsidRDefault="00FD4482" w:rsidP="002811A3">
      <w:pPr>
        <w:widowControl/>
        <w:jc w:val="both"/>
        <w:rPr>
          <w:rFonts w:ascii="Times New Roman" w:hAnsi="Times New Roman"/>
          <w:sz w:val="24"/>
          <w:szCs w:val="22"/>
        </w:rPr>
      </w:pPr>
      <w:r w:rsidRPr="0025655F">
        <w:rPr>
          <w:rFonts w:ascii="Times New Roman" w:hAnsi="Times New Roman"/>
          <w:b/>
          <w:sz w:val="24"/>
          <w:szCs w:val="22"/>
        </w:rPr>
        <w:t>18.</w:t>
      </w:r>
      <w:r w:rsidRPr="0025655F">
        <w:rPr>
          <w:rFonts w:ascii="Times New Roman" w:hAnsi="Times New Roman"/>
          <w:b/>
          <w:sz w:val="24"/>
          <w:szCs w:val="22"/>
        </w:rPr>
        <w:tab/>
      </w:r>
      <w:r w:rsidRPr="0025655F">
        <w:rPr>
          <w:rFonts w:ascii="Times New Roman" w:hAnsi="Times New Roman"/>
          <w:b/>
          <w:sz w:val="24"/>
          <w:szCs w:val="22"/>
          <w:u w:val="single"/>
        </w:rPr>
        <w:t>Workers Compensation</w:t>
      </w:r>
      <w:r w:rsidRPr="0025655F">
        <w:rPr>
          <w:rFonts w:ascii="Times New Roman" w:hAnsi="Times New Roman"/>
          <w:b/>
          <w:sz w:val="24"/>
          <w:szCs w:val="22"/>
        </w:rPr>
        <w:t>.</w:t>
      </w:r>
      <w:r w:rsidR="002811A3" w:rsidRPr="0025655F">
        <w:rPr>
          <w:rFonts w:ascii="Times New Roman" w:hAnsi="Times New Roman"/>
          <w:b/>
          <w:sz w:val="24"/>
          <w:szCs w:val="22"/>
        </w:rPr>
        <w:t xml:space="preserve"> </w:t>
      </w:r>
      <w:r w:rsidR="002811A3">
        <w:rPr>
          <w:rFonts w:ascii="Times New Roman" w:hAnsi="Times New Roman"/>
          <w:sz w:val="24"/>
          <w:szCs w:val="22"/>
        </w:rPr>
        <w:t xml:space="preserve"> </w:t>
      </w:r>
    </w:p>
    <w:p w14:paraId="03FFCE36" w14:textId="77777777" w:rsidR="00FD4482" w:rsidRDefault="00FD4482" w:rsidP="0025655F">
      <w:pPr>
        <w:widowControl/>
        <w:ind w:firstLine="720"/>
        <w:jc w:val="both"/>
        <w:rPr>
          <w:rFonts w:ascii="Times New Roman" w:hAnsi="Times New Roman"/>
          <w:sz w:val="24"/>
          <w:szCs w:val="22"/>
        </w:rPr>
      </w:pPr>
      <w:r>
        <w:rPr>
          <w:rFonts w:ascii="Times New Roman" w:hAnsi="Times New Roman"/>
          <w:sz w:val="24"/>
          <w:szCs w:val="22"/>
        </w:rPr>
        <w:t xml:space="preserve">The Contractor agrees to comply with state laws and rules applicable to workers compensation benefits for its employees. If the Contractor fails to comply with the Workers Compensation Act and applicable rules when required to do so, this </w:t>
      </w:r>
      <w:r w:rsidR="00FF6894">
        <w:rPr>
          <w:rFonts w:ascii="Times New Roman" w:hAnsi="Times New Roman"/>
          <w:sz w:val="24"/>
          <w:szCs w:val="22"/>
        </w:rPr>
        <w:t>Agreement</w:t>
      </w:r>
      <w:r>
        <w:rPr>
          <w:rFonts w:ascii="Times New Roman" w:hAnsi="Times New Roman"/>
          <w:sz w:val="24"/>
          <w:szCs w:val="22"/>
        </w:rPr>
        <w:t xml:space="preserve"> may be terminated by the </w:t>
      </w:r>
      <w:r w:rsidR="001F4BC3">
        <w:rPr>
          <w:rFonts w:ascii="Times New Roman" w:hAnsi="Times New Roman"/>
          <w:sz w:val="24"/>
          <w:szCs w:val="22"/>
        </w:rPr>
        <w:t>City</w:t>
      </w:r>
      <w:r>
        <w:rPr>
          <w:rFonts w:ascii="Times New Roman" w:hAnsi="Times New Roman"/>
          <w:sz w:val="24"/>
          <w:szCs w:val="22"/>
        </w:rPr>
        <w:t>.</w:t>
      </w:r>
    </w:p>
    <w:p w14:paraId="0796A944" w14:textId="77777777" w:rsidR="008014D7" w:rsidRDefault="008014D7" w:rsidP="008014D7">
      <w:pPr>
        <w:widowControl/>
        <w:jc w:val="both"/>
        <w:rPr>
          <w:rFonts w:ascii="Times New Roman" w:hAnsi="Times New Roman"/>
          <w:sz w:val="24"/>
          <w:szCs w:val="22"/>
        </w:rPr>
      </w:pPr>
    </w:p>
    <w:p w14:paraId="39E8394B" w14:textId="77777777" w:rsidR="008E40D4" w:rsidRDefault="008014D7" w:rsidP="008014D7">
      <w:pPr>
        <w:widowControl/>
        <w:jc w:val="both"/>
        <w:rPr>
          <w:rFonts w:ascii="Times New Roman" w:hAnsi="Times New Roman"/>
          <w:iCs/>
          <w:sz w:val="24"/>
          <w:szCs w:val="22"/>
        </w:rPr>
      </w:pPr>
      <w:r w:rsidRPr="0098014A">
        <w:rPr>
          <w:rFonts w:ascii="Times New Roman" w:hAnsi="Times New Roman"/>
          <w:b/>
          <w:iCs/>
          <w:sz w:val="24"/>
          <w:szCs w:val="22"/>
        </w:rPr>
        <w:t>19.</w:t>
      </w:r>
      <w:r w:rsidRPr="0098014A">
        <w:rPr>
          <w:rFonts w:ascii="Times New Roman" w:hAnsi="Times New Roman"/>
          <w:b/>
          <w:iCs/>
          <w:sz w:val="24"/>
          <w:szCs w:val="22"/>
        </w:rPr>
        <w:tab/>
      </w:r>
      <w:r w:rsidRPr="008014D7">
        <w:rPr>
          <w:rFonts w:ascii="Times New Roman" w:hAnsi="Times New Roman"/>
          <w:b/>
          <w:iCs/>
          <w:sz w:val="24"/>
          <w:szCs w:val="22"/>
          <w:u w:val="single"/>
        </w:rPr>
        <w:t>Professional Liability Insurance</w:t>
      </w:r>
      <w:r>
        <w:rPr>
          <w:rFonts w:ascii="Times New Roman" w:hAnsi="Times New Roman"/>
          <w:iCs/>
          <w:sz w:val="24"/>
          <w:szCs w:val="22"/>
        </w:rPr>
        <w:t>.</w:t>
      </w:r>
      <w:r>
        <w:rPr>
          <w:rFonts w:ascii="Times New Roman" w:hAnsi="Times New Roman"/>
          <w:iCs/>
          <w:sz w:val="24"/>
          <w:szCs w:val="22"/>
        </w:rPr>
        <w:tab/>
      </w:r>
    </w:p>
    <w:p w14:paraId="1CEAD6CD" w14:textId="77777777" w:rsidR="008014D7" w:rsidRDefault="008E40D4" w:rsidP="008014D7">
      <w:pPr>
        <w:widowControl/>
        <w:jc w:val="both"/>
        <w:rPr>
          <w:rFonts w:ascii="Times New Roman" w:hAnsi="Times New Roman"/>
          <w:iCs/>
          <w:sz w:val="24"/>
          <w:szCs w:val="22"/>
        </w:rPr>
      </w:pPr>
      <w:r>
        <w:rPr>
          <w:rFonts w:ascii="Times New Roman" w:hAnsi="Times New Roman"/>
          <w:iCs/>
          <w:sz w:val="24"/>
          <w:szCs w:val="22"/>
        </w:rPr>
        <w:tab/>
      </w:r>
      <w:r w:rsidR="008014D7" w:rsidRPr="008014D7">
        <w:rPr>
          <w:rFonts w:ascii="Times New Roman" w:hAnsi="Times New Roman"/>
          <w:iCs/>
          <w:sz w:val="24"/>
          <w:szCs w:val="22"/>
        </w:rPr>
        <w:t xml:space="preserve">Contractor shall maintain professional liability insurance throughout the term of this Agreement providing a minimum coverage in the amount required under the New Mexico Tort Claims Act. The Contractor shall furnish the City with proof of insurance of Contractor's compliance with the provisions of this section as a condition prior to performing services under this Agreement. </w:t>
      </w:r>
    </w:p>
    <w:p w14:paraId="783F472B" w14:textId="77777777" w:rsidR="00443DD2" w:rsidRDefault="00443DD2" w:rsidP="008014D7">
      <w:pPr>
        <w:widowControl/>
        <w:jc w:val="both"/>
        <w:rPr>
          <w:rFonts w:ascii="Times New Roman" w:hAnsi="Times New Roman"/>
          <w:iCs/>
          <w:sz w:val="24"/>
          <w:szCs w:val="22"/>
        </w:rPr>
      </w:pPr>
    </w:p>
    <w:p w14:paraId="2E9A2E83" w14:textId="77777777" w:rsidR="00443DD2" w:rsidRPr="00443DD2" w:rsidRDefault="00443DD2" w:rsidP="00443DD2">
      <w:pPr>
        <w:widowControl/>
        <w:jc w:val="both"/>
        <w:rPr>
          <w:rFonts w:ascii="Times New Roman" w:hAnsi="Times New Roman"/>
          <w:b/>
          <w:iCs/>
          <w:sz w:val="24"/>
          <w:szCs w:val="22"/>
          <w:u w:val="single"/>
        </w:rPr>
      </w:pPr>
      <w:r w:rsidRPr="00443DD2">
        <w:rPr>
          <w:rFonts w:ascii="Times New Roman" w:hAnsi="Times New Roman"/>
          <w:b/>
          <w:iCs/>
          <w:sz w:val="24"/>
          <w:szCs w:val="22"/>
        </w:rPr>
        <w:t>20.</w:t>
      </w:r>
      <w:r>
        <w:rPr>
          <w:rFonts w:ascii="Times New Roman" w:hAnsi="Times New Roman"/>
          <w:iCs/>
          <w:sz w:val="24"/>
          <w:szCs w:val="22"/>
        </w:rPr>
        <w:tab/>
      </w:r>
      <w:r w:rsidRPr="00443DD2">
        <w:rPr>
          <w:rFonts w:ascii="Times New Roman" w:hAnsi="Times New Roman"/>
          <w:b/>
          <w:iCs/>
          <w:sz w:val="24"/>
          <w:szCs w:val="22"/>
          <w:u w:val="single"/>
        </w:rPr>
        <w:t>Other Insurance</w:t>
      </w:r>
    </w:p>
    <w:p w14:paraId="6BF73506" w14:textId="77777777" w:rsidR="003A61BC" w:rsidRPr="003A61BC" w:rsidRDefault="00443DD2" w:rsidP="003A61BC">
      <w:pPr>
        <w:rPr>
          <w:rFonts w:ascii="Times New Roman" w:hAnsi="Times New Roman"/>
          <w:kern w:val="2"/>
          <w:sz w:val="24"/>
        </w:rPr>
      </w:pPr>
      <w:r w:rsidRPr="00443DD2">
        <w:rPr>
          <w:rFonts w:ascii="Times New Roman" w:hAnsi="Times New Roman"/>
          <w:iCs/>
          <w:sz w:val="24"/>
          <w:szCs w:val="22"/>
        </w:rPr>
        <w:tab/>
      </w:r>
      <w:r w:rsidR="003A61BC" w:rsidRPr="003A61BC">
        <w:rPr>
          <w:rFonts w:ascii="Times New Roman" w:hAnsi="Times New Roman"/>
          <w:kern w:val="2"/>
          <w:sz w:val="24"/>
        </w:rPr>
        <w:t>If the services contemplated under this Agreement will be performed on or in City facilities or property, Contractor shall maintain in force during the entire term of this Agreement, the following insurance coverage(s), naming the City as additional insured.</w:t>
      </w:r>
    </w:p>
    <w:p w14:paraId="05BA146E" w14:textId="77777777" w:rsidR="003A61BC" w:rsidRPr="003A61BC" w:rsidRDefault="003A61BC" w:rsidP="003A61BC">
      <w:pPr>
        <w:widowControl/>
        <w:autoSpaceDE/>
        <w:autoSpaceDN/>
        <w:adjustRightInd/>
        <w:rPr>
          <w:rFonts w:ascii="Times New Roman" w:hAnsi="Times New Roman"/>
          <w:kern w:val="2"/>
          <w:sz w:val="24"/>
        </w:rPr>
      </w:pPr>
    </w:p>
    <w:p w14:paraId="4EAE6D24" w14:textId="77777777" w:rsidR="003A61BC" w:rsidRPr="003A61BC" w:rsidRDefault="003A61BC" w:rsidP="00302D06">
      <w:pPr>
        <w:widowControl/>
        <w:numPr>
          <w:ilvl w:val="0"/>
          <w:numId w:val="27"/>
        </w:numPr>
        <w:autoSpaceDE/>
        <w:autoSpaceDN/>
        <w:adjustRightInd/>
        <w:ind w:left="0" w:firstLine="720"/>
        <w:contextualSpacing/>
        <w:rPr>
          <w:rFonts w:ascii="Times New Roman" w:hAnsi="Times New Roman"/>
          <w:kern w:val="2"/>
          <w:sz w:val="24"/>
        </w:rPr>
      </w:pPr>
      <w:r w:rsidRPr="003A61BC">
        <w:rPr>
          <w:rFonts w:ascii="Times New Roman" w:hAnsi="Times New Roman"/>
          <w:b/>
          <w:bCs/>
          <w:kern w:val="2"/>
          <w:sz w:val="24"/>
        </w:rPr>
        <w:t>Commercial General Liability</w:t>
      </w:r>
      <w:r w:rsidRPr="003A61BC">
        <w:rPr>
          <w:rFonts w:ascii="Times New Roman" w:hAnsi="Times New Roman"/>
          <w:kern w:val="2"/>
          <w:sz w:val="24"/>
        </w:rPr>
        <w:t> insurance  shall be written on an occurrence basis and be a broad as ISO Form CG 00 01 with limits not less than $2,000,000 per occurrence and $2,000,000 in the aggregate for claims against bodily injury, personal and advertising injury, and property damage.  Said policy shall include broad form Contractual Liability coverage and be endorsed to name the City of Santa Fe their officials, officers, employees, and agents as additional insureds.</w:t>
      </w:r>
    </w:p>
    <w:p w14:paraId="149DEC3A" w14:textId="77777777" w:rsidR="003A61BC" w:rsidRPr="003A61BC" w:rsidRDefault="003A61BC" w:rsidP="003A61BC">
      <w:pPr>
        <w:widowControl/>
        <w:autoSpaceDE/>
        <w:autoSpaceDN/>
        <w:adjustRightInd/>
        <w:ind w:left="1440"/>
        <w:contextualSpacing/>
        <w:rPr>
          <w:rFonts w:ascii="Times New Roman" w:hAnsi="Times New Roman"/>
          <w:kern w:val="2"/>
          <w:sz w:val="24"/>
        </w:rPr>
      </w:pPr>
      <w:r w:rsidRPr="003A61BC">
        <w:rPr>
          <w:rFonts w:ascii="Times New Roman" w:hAnsi="Times New Roman"/>
          <w:kern w:val="2"/>
          <w:sz w:val="24"/>
        </w:rPr>
        <w:t> </w:t>
      </w:r>
    </w:p>
    <w:p w14:paraId="097C2100" w14:textId="77777777" w:rsidR="003A61BC" w:rsidRPr="003A61BC" w:rsidRDefault="003A61BC" w:rsidP="00302D06">
      <w:pPr>
        <w:widowControl/>
        <w:numPr>
          <w:ilvl w:val="0"/>
          <w:numId w:val="27"/>
        </w:numPr>
        <w:tabs>
          <w:tab w:val="left" w:pos="720"/>
        </w:tabs>
        <w:autoSpaceDE/>
        <w:autoSpaceDN/>
        <w:adjustRightInd/>
        <w:ind w:left="0" w:firstLine="720"/>
        <w:contextualSpacing/>
        <w:rPr>
          <w:rFonts w:ascii="Times New Roman" w:hAnsi="Times New Roman"/>
          <w:kern w:val="2"/>
          <w:sz w:val="24"/>
        </w:rPr>
      </w:pPr>
      <w:commentRangeStart w:id="3"/>
      <w:r w:rsidRPr="003A61BC">
        <w:rPr>
          <w:rFonts w:ascii="Times New Roman" w:hAnsi="Times New Roman"/>
          <w:b/>
          <w:bCs/>
          <w:kern w:val="2"/>
          <w:sz w:val="24"/>
        </w:rPr>
        <w:t>Business Automobile Liability</w:t>
      </w:r>
      <w:r w:rsidRPr="003A61BC">
        <w:rPr>
          <w:rFonts w:ascii="Times New Roman" w:hAnsi="Times New Roman"/>
          <w:kern w:val="2"/>
          <w:sz w:val="24"/>
        </w:rPr>
        <w:t> insurance for all owned, non-owned automobiles, with a combined single limit not less than $1,000,000 per accident.</w:t>
      </w:r>
      <w:commentRangeEnd w:id="3"/>
      <w:r w:rsidR="00DD5E86">
        <w:rPr>
          <w:rStyle w:val="CommentReference"/>
          <w:rFonts w:ascii="Times New Roman" w:hAnsi="Times New Roman"/>
        </w:rPr>
        <w:commentReference w:id="3"/>
      </w:r>
    </w:p>
    <w:p w14:paraId="7A0AABC1" w14:textId="77777777" w:rsidR="003A61BC" w:rsidRPr="003A61BC" w:rsidRDefault="003A61BC" w:rsidP="003A61BC">
      <w:pPr>
        <w:widowControl/>
        <w:autoSpaceDE/>
        <w:autoSpaceDN/>
        <w:adjustRightInd/>
        <w:ind w:left="1440"/>
        <w:contextualSpacing/>
        <w:rPr>
          <w:rFonts w:ascii="Times New Roman" w:hAnsi="Times New Roman"/>
          <w:kern w:val="2"/>
          <w:sz w:val="24"/>
        </w:rPr>
      </w:pPr>
      <w:r w:rsidRPr="003A61BC">
        <w:rPr>
          <w:rFonts w:ascii="Times New Roman" w:hAnsi="Times New Roman"/>
          <w:kern w:val="2"/>
          <w:sz w:val="24"/>
        </w:rPr>
        <w:t> </w:t>
      </w:r>
    </w:p>
    <w:p w14:paraId="066BF225" w14:textId="77777777" w:rsidR="003A61BC" w:rsidRPr="003A61BC" w:rsidRDefault="003A61BC" w:rsidP="00302D06">
      <w:pPr>
        <w:widowControl/>
        <w:numPr>
          <w:ilvl w:val="0"/>
          <w:numId w:val="27"/>
        </w:numPr>
        <w:autoSpaceDE/>
        <w:autoSpaceDN/>
        <w:adjustRightInd/>
        <w:ind w:left="0" w:firstLine="720"/>
        <w:contextualSpacing/>
        <w:rPr>
          <w:rFonts w:ascii="Times New Roman" w:hAnsi="Times New Roman"/>
          <w:kern w:val="2"/>
          <w:sz w:val="24"/>
        </w:rPr>
      </w:pPr>
      <w:r w:rsidRPr="003A61BC">
        <w:rPr>
          <w:rFonts w:ascii="Times New Roman" w:hAnsi="Times New Roman"/>
          <w:b/>
          <w:bCs/>
          <w:kern w:val="2"/>
          <w:sz w:val="24"/>
        </w:rPr>
        <w:t>Broader Coverage and Limits</w:t>
      </w:r>
      <w:r w:rsidRPr="003A61BC">
        <w:rPr>
          <w:rFonts w:ascii="Times New Roman" w:hAnsi="Times New Roman"/>
          <w:kern w:val="2"/>
          <w:sz w:val="24"/>
        </w:rPr>
        <w:t>. The insurance requirements under this Agreement shall be the greater of (1) the minimum coverage and limits specified in this Agreement, or (2) the broader coverage and maximum limits of coverage of any insurance policy or proceeds available to the Named Insured. It is agreed that these insurance requirements shall not in any way act to reduce coverage that is broader or that includes higher limits than the minimums required herein. No representation is made that the minimum insurance requirements of this Agreement are sufficient to cover the obligations of Contractor hereunder.</w:t>
      </w:r>
    </w:p>
    <w:p w14:paraId="76351FA0" w14:textId="77777777" w:rsidR="003A61BC" w:rsidRPr="003A61BC" w:rsidRDefault="003A61BC" w:rsidP="003A61BC">
      <w:pPr>
        <w:widowControl/>
        <w:autoSpaceDE/>
        <w:autoSpaceDN/>
        <w:adjustRightInd/>
        <w:ind w:left="1440"/>
        <w:contextualSpacing/>
        <w:rPr>
          <w:rFonts w:ascii="Times New Roman" w:hAnsi="Times New Roman"/>
          <w:kern w:val="2"/>
          <w:sz w:val="24"/>
        </w:rPr>
      </w:pPr>
    </w:p>
    <w:p w14:paraId="6F0B2114" w14:textId="77777777" w:rsidR="003A61BC" w:rsidRPr="00302D06" w:rsidRDefault="003A61BC" w:rsidP="003C0184">
      <w:pPr>
        <w:widowControl/>
        <w:numPr>
          <w:ilvl w:val="0"/>
          <w:numId w:val="27"/>
        </w:numPr>
        <w:autoSpaceDE/>
        <w:autoSpaceDN/>
        <w:adjustRightInd/>
        <w:ind w:left="0" w:firstLine="720"/>
        <w:contextualSpacing/>
        <w:rPr>
          <w:rFonts w:ascii="Times New Roman" w:hAnsi="Times New Roman"/>
          <w:kern w:val="2"/>
          <w:sz w:val="24"/>
        </w:rPr>
      </w:pPr>
      <w:r w:rsidRPr="00302D06">
        <w:rPr>
          <w:rFonts w:ascii="Times New Roman" w:hAnsi="Times New Roman"/>
          <w:kern w:val="2"/>
          <w:sz w:val="24"/>
        </w:rPr>
        <w:t xml:space="preserve">Contractor shall maintain the above insurance for the term of this Agreement and name the City as an additional insured and provide for 30 days cancellation notice on any Certificate of Insurance form furnished by Contractor.  Such certificate shall also specifically state the coverage provided under the policy is primary over any other valid and collectible insurance and provide a waiver of subrogation.           </w:t>
      </w:r>
    </w:p>
    <w:p w14:paraId="1900E219" w14:textId="77777777" w:rsidR="008014D7" w:rsidRPr="008014D7" w:rsidRDefault="008014D7" w:rsidP="003A61BC">
      <w:pPr>
        <w:widowControl/>
        <w:jc w:val="both"/>
        <w:rPr>
          <w:rFonts w:ascii="Times New Roman" w:hAnsi="Times New Roman"/>
          <w:iCs/>
          <w:sz w:val="24"/>
          <w:szCs w:val="22"/>
        </w:rPr>
      </w:pPr>
    </w:p>
    <w:p w14:paraId="51EE86DD" w14:textId="77777777" w:rsidR="0025655F" w:rsidRDefault="008014D7" w:rsidP="002811A3">
      <w:pPr>
        <w:widowControl/>
        <w:tabs>
          <w:tab w:val="left" w:pos="-1440"/>
        </w:tabs>
        <w:jc w:val="both"/>
        <w:rPr>
          <w:rFonts w:ascii="Times New Roman" w:hAnsi="Times New Roman"/>
          <w:sz w:val="24"/>
        </w:rPr>
      </w:pPr>
      <w:r>
        <w:rPr>
          <w:rFonts w:ascii="Times New Roman" w:hAnsi="Times New Roman"/>
          <w:b/>
          <w:sz w:val="24"/>
        </w:rPr>
        <w:t>2</w:t>
      </w:r>
      <w:r w:rsidR="00443DD2">
        <w:rPr>
          <w:rFonts w:ascii="Times New Roman" w:hAnsi="Times New Roman"/>
          <w:b/>
          <w:sz w:val="24"/>
        </w:rPr>
        <w:t>1</w:t>
      </w:r>
      <w:r w:rsidR="00FD4482" w:rsidRPr="0025655F">
        <w:rPr>
          <w:rFonts w:ascii="Times New Roman" w:hAnsi="Times New Roman"/>
          <w:b/>
          <w:i/>
          <w:iCs/>
          <w:sz w:val="24"/>
        </w:rPr>
        <w:t>.</w:t>
      </w:r>
      <w:r w:rsidR="00FD4482" w:rsidRPr="0025655F">
        <w:rPr>
          <w:rFonts w:ascii="Times New Roman" w:hAnsi="Times New Roman"/>
          <w:b/>
          <w:i/>
          <w:iCs/>
          <w:sz w:val="24"/>
        </w:rPr>
        <w:tab/>
      </w:r>
      <w:r w:rsidR="00FD4482" w:rsidRPr="0025655F">
        <w:rPr>
          <w:rFonts w:ascii="Times New Roman" w:hAnsi="Times New Roman"/>
          <w:b/>
          <w:sz w:val="24"/>
          <w:u w:val="single"/>
        </w:rPr>
        <w:t>Records and Financial Audit</w:t>
      </w:r>
      <w:r w:rsidR="00FD4482" w:rsidRPr="0025655F">
        <w:rPr>
          <w:rFonts w:ascii="Times New Roman" w:hAnsi="Times New Roman"/>
          <w:b/>
          <w:sz w:val="24"/>
        </w:rPr>
        <w:t>.</w:t>
      </w:r>
      <w:r w:rsidR="002811A3" w:rsidRPr="002811A3">
        <w:rPr>
          <w:rFonts w:ascii="Times New Roman" w:hAnsi="Times New Roman"/>
          <w:sz w:val="24"/>
        </w:rPr>
        <w:t xml:space="preserve">  </w:t>
      </w:r>
    </w:p>
    <w:p w14:paraId="46B8A573" w14:textId="77777777" w:rsidR="00FD4482" w:rsidRPr="002811A3" w:rsidRDefault="0025655F" w:rsidP="002811A3">
      <w:pPr>
        <w:widowControl/>
        <w:tabs>
          <w:tab w:val="left" w:pos="-1440"/>
        </w:tabs>
        <w:jc w:val="both"/>
        <w:rPr>
          <w:rFonts w:ascii="Times New Roman" w:hAnsi="Times New Roman"/>
          <w:sz w:val="24"/>
        </w:rPr>
      </w:pPr>
      <w:r>
        <w:rPr>
          <w:rFonts w:ascii="Times New Roman" w:hAnsi="Times New Roman"/>
          <w:sz w:val="24"/>
        </w:rPr>
        <w:tab/>
      </w:r>
      <w:r w:rsidR="00FD4482" w:rsidRPr="002811A3">
        <w:rPr>
          <w:rFonts w:ascii="Times New Roman" w:hAnsi="Times New Roman"/>
          <w:sz w:val="24"/>
        </w:rPr>
        <w:t xml:space="preserve">The Contractor shall maintain detailed time and expenditure records that indicate the date; time, nature and cost of services rendered during the </w:t>
      </w:r>
      <w:r w:rsidR="00FF6894" w:rsidRPr="002811A3">
        <w:rPr>
          <w:rFonts w:ascii="Times New Roman" w:hAnsi="Times New Roman"/>
          <w:sz w:val="24"/>
        </w:rPr>
        <w:t>Agreement</w:t>
      </w:r>
      <w:r w:rsidR="00FD4482" w:rsidRPr="002811A3">
        <w:rPr>
          <w:rFonts w:ascii="Times New Roman" w:hAnsi="Times New Roman"/>
          <w:sz w:val="24"/>
        </w:rPr>
        <w:t xml:space="preserve">’s term and effect and retain them for a period of three (3) years from the date of final payment under this </w:t>
      </w:r>
      <w:r w:rsidR="00FF6894" w:rsidRPr="002811A3">
        <w:rPr>
          <w:rFonts w:ascii="Times New Roman" w:hAnsi="Times New Roman"/>
          <w:sz w:val="24"/>
        </w:rPr>
        <w:t>Agreement</w:t>
      </w:r>
      <w:r w:rsidR="00FD4482" w:rsidRPr="002811A3">
        <w:rPr>
          <w:rFonts w:ascii="Times New Roman" w:hAnsi="Times New Roman"/>
          <w:sz w:val="24"/>
        </w:rPr>
        <w:t xml:space="preserve">.  The records shall be subject to inspection by the </w:t>
      </w:r>
      <w:r w:rsidR="001F4BC3">
        <w:rPr>
          <w:rFonts w:ascii="Times New Roman" w:hAnsi="Times New Roman"/>
          <w:sz w:val="24"/>
        </w:rPr>
        <w:t>City</w:t>
      </w:r>
      <w:r w:rsidR="00FD4482" w:rsidRPr="002811A3">
        <w:rPr>
          <w:rFonts w:ascii="Times New Roman" w:hAnsi="Times New Roman"/>
          <w:sz w:val="24"/>
        </w:rPr>
        <w:t xml:space="preserve">.  The </w:t>
      </w:r>
      <w:r w:rsidR="001F4BC3">
        <w:rPr>
          <w:rFonts w:ascii="Times New Roman" w:hAnsi="Times New Roman"/>
          <w:sz w:val="24"/>
        </w:rPr>
        <w:t>City</w:t>
      </w:r>
      <w:r w:rsidR="00FD4482" w:rsidRPr="002811A3">
        <w:rPr>
          <w:rFonts w:ascii="Times New Roman" w:hAnsi="Times New Roman"/>
          <w:sz w:val="24"/>
        </w:rPr>
        <w:t xml:space="preserve"> shall have the right to audit billings both before and after payment.  Payment under this </w:t>
      </w:r>
      <w:r w:rsidR="00FF6894" w:rsidRPr="002811A3">
        <w:rPr>
          <w:rFonts w:ascii="Times New Roman" w:hAnsi="Times New Roman"/>
          <w:sz w:val="24"/>
        </w:rPr>
        <w:t>Agreement</w:t>
      </w:r>
      <w:r w:rsidR="00FD4482" w:rsidRPr="002811A3">
        <w:rPr>
          <w:rFonts w:ascii="Times New Roman" w:hAnsi="Times New Roman"/>
          <w:sz w:val="24"/>
        </w:rPr>
        <w:t xml:space="preserve"> shall not foreclose the right of the </w:t>
      </w:r>
      <w:r w:rsidR="001F4BC3">
        <w:rPr>
          <w:rFonts w:ascii="Times New Roman" w:hAnsi="Times New Roman"/>
          <w:sz w:val="24"/>
        </w:rPr>
        <w:t>City</w:t>
      </w:r>
      <w:r w:rsidR="00FD4482" w:rsidRPr="002811A3">
        <w:rPr>
          <w:rFonts w:ascii="Times New Roman" w:hAnsi="Times New Roman"/>
          <w:sz w:val="24"/>
        </w:rPr>
        <w:t xml:space="preserve"> to recover excessive or illegal payments</w:t>
      </w:r>
    </w:p>
    <w:p w14:paraId="34B00C76" w14:textId="77777777" w:rsidR="008E40D4" w:rsidRDefault="008E40D4" w:rsidP="00032681">
      <w:pPr>
        <w:pStyle w:val="BodyTextIndent"/>
        <w:ind w:left="0"/>
        <w:jc w:val="both"/>
        <w:rPr>
          <w:rFonts w:ascii="Times New Roman" w:hAnsi="Times New Roman"/>
          <w:b/>
        </w:rPr>
      </w:pPr>
    </w:p>
    <w:p w14:paraId="60DAE2FB" w14:textId="77777777" w:rsidR="0025655F" w:rsidRDefault="00FD4482" w:rsidP="00032681">
      <w:pPr>
        <w:pStyle w:val="BodyTextIndent"/>
        <w:ind w:left="0"/>
        <w:jc w:val="both"/>
        <w:rPr>
          <w:rFonts w:ascii="Times New Roman" w:hAnsi="Times New Roman"/>
        </w:rPr>
      </w:pPr>
      <w:r w:rsidRPr="0025655F">
        <w:rPr>
          <w:rFonts w:ascii="Times New Roman" w:hAnsi="Times New Roman"/>
          <w:b/>
        </w:rPr>
        <w:t>2</w:t>
      </w:r>
      <w:r w:rsidR="00443DD2">
        <w:rPr>
          <w:rFonts w:ascii="Times New Roman" w:hAnsi="Times New Roman"/>
          <w:b/>
        </w:rPr>
        <w:t>2</w:t>
      </w:r>
      <w:r w:rsidRPr="0025655F">
        <w:rPr>
          <w:rFonts w:ascii="Times New Roman" w:hAnsi="Times New Roman"/>
          <w:b/>
        </w:rPr>
        <w:t>.</w:t>
      </w:r>
      <w:r w:rsidR="00032681" w:rsidRPr="0025655F">
        <w:rPr>
          <w:rFonts w:ascii="Times New Roman" w:hAnsi="Times New Roman"/>
          <w:b/>
        </w:rPr>
        <w:tab/>
      </w:r>
      <w:r w:rsidRPr="0025655F">
        <w:rPr>
          <w:rFonts w:ascii="Times New Roman" w:hAnsi="Times New Roman"/>
          <w:b/>
          <w:u w:val="single"/>
        </w:rPr>
        <w:t>Indemnification</w:t>
      </w:r>
      <w:r w:rsidRPr="0025655F">
        <w:rPr>
          <w:rFonts w:ascii="Times New Roman" w:hAnsi="Times New Roman"/>
          <w:b/>
        </w:rPr>
        <w:t>.</w:t>
      </w:r>
      <w:r w:rsidR="002811A3">
        <w:rPr>
          <w:rFonts w:ascii="Times New Roman" w:hAnsi="Times New Roman"/>
        </w:rPr>
        <w:t xml:space="preserve"> </w:t>
      </w:r>
    </w:p>
    <w:p w14:paraId="4842A866" w14:textId="77777777" w:rsidR="00FD4482" w:rsidRPr="001D587C" w:rsidRDefault="0025655F" w:rsidP="00032681">
      <w:pPr>
        <w:pStyle w:val="BodyTextIndent"/>
        <w:ind w:left="0"/>
        <w:jc w:val="both"/>
        <w:rPr>
          <w:rFonts w:ascii="Times New Roman" w:hAnsi="Times New Roman"/>
        </w:rPr>
      </w:pPr>
      <w:r>
        <w:rPr>
          <w:rFonts w:ascii="Times New Roman" w:hAnsi="Times New Roman"/>
        </w:rPr>
        <w:tab/>
      </w:r>
      <w:r w:rsidR="00FD4482">
        <w:rPr>
          <w:rFonts w:ascii="Times New Roman" w:hAnsi="Times New Roman"/>
        </w:rPr>
        <w:t xml:space="preserve">The Contractor shall defend, indemnify and hold harmless the </w:t>
      </w:r>
      <w:r w:rsidR="001F4BC3">
        <w:rPr>
          <w:rFonts w:ascii="Times New Roman" w:hAnsi="Times New Roman"/>
        </w:rPr>
        <w:t>City</w:t>
      </w:r>
      <w:r w:rsidR="00FD4482">
        <w:rPr>
          <w:rFonts w:ascii="Times New Roman" w:hAnsi="Times New Roman"/>
        </w:rPr>
        <w:t xml:space="preserve"> from all actions, proceeding, claims, demands, costs,</w:t>
      </w:r>
      <w:r w:rsidR="002811A3">
        <w:rPr>
          <w:rFonts w:ascii="Times New Roman" w:hAnsi="Times New Roman"/>
        </w:rPr>
        <w:t xml:space="preserve"> </w:t>
      </w:r>
      <w:r w:rsidR="00FD4482">
        <w:rPr>
          <w:rFonts w:ascii="Times New Roman" w:hAnsi="Times New Roman"/>
        </w:rPr>
        <w:t xml:space="preserve">damages, attorneys’ fees and all other liabilities and expenses of any kind from any source which may arise out of the performance of this </w:t>
      </w:r>
      <w:r w:rsidR="00FF6894">
        <w:rPr>
          <w:rFonts w:ascii="Times New Roman" w:hAnsi="Times New Roman"/>
        </w:rPr>
        <w:t>Agreement</w:t>
      </w:r>
      <w:r w:rsidR="00FD4482">
        <w:rPr>
          <w:rFonts w:ascii="Times New Roman" w:hAnsi="Times New Roman"/>
        </w:rPr>
        <w:t xml:space="preserve">,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w:t>
      </w:r>
      <w:r w:rsidR="00FF6894">
        <w:rPr>
          <w:rFonts w:ascii="Times New Roman" w:hAnsi="Times New Roman"/>
        </w:rPr>
        <w:t>Agreement</w:t>
      </w:r>
      <w:r w:rsidR="00FD4482">
        <w:rPr>
          <w:rFonts w:ascii="Times New Roman" w:hAnsi="Times New Roman"/>
        </w:rPr>
        <w:t xml:space="preserve">.  In the event that any action, suit or proceeding related to the services performed by the Contractor or any officer, agent, employee, servant or subcontractor under this </w:t>
      </w:r>
      <w:r w:rsidR="00FF6894">
        <w:rPr>
          <w:rFonts w:ascii="Times New Roman" w:hAnsi="Times New Roman"/>
        </w:rPr>
        <w:t>Agreement</w:t>
      </w:r>
      <w:r w:rsidR="00FD4482">
        <w:rPr>
          <w:rFonts w:ascii="Times New Roman" w:hAnsi="Times New Roman"/>
        </w:rPr>
        <w:t xml:space="preserve"> is brought against the Contractor, the Contractor shall, as soon as practicable but no later than two (2) days after it </w:t>
      </w:r>
      <w:r w:rsidR="00FD4482" w:rsidRPr="001D587C">
        <w:rPr>
          <w:rFonts w:ascii="Times New Roman" w:hAnsi="Times New Roman"/>
        </w:rPr>
        <w:t xml:space="preserve">receives notice thereof, notify the legal counsel of the </w:t>
      </w:r>
      <w:r w:rsidR="001F4BC3" w:rsidRPr="001D587C">
        <w:rPr>
          <w:rFonts w:ascii="Times New Roman" w:hAnsi="Times New Roman"/>
        </w:rPr>
        <w:t>City</w:t>
      </w:r>
      <w:r w:rsidR="00FD4482" w:rsidRPr="001D587C">
        <w:rPr>
          <w:rFonts w:ascii="Times New Roman" w:hAnsi="Times New Roman"/>
        </w:rPr>
        <w:t>.</w:t>
      </w:r>
    </w:p>
    <w:p w14:paraId="40433C81" w14:textId="77777777" w:rsidR="00CA554E" w:rsidRPr="001D587C" w:rsidRDefault="00CA554E" w:rsidP="002811A3">
      <w:pPr>
        <w:tabs>
          <w:tab w:val="left" w:pos="0"/>
        </w:tabs>
        <w:ind w:right="-46"/>
        <w:jc w:val="both"/>
        <w:rPr>
          <w:rFonts w:ascii="Times New Roman" w:hAnsi="Times New Roman"/>
          <w:b/>
          <w:sz w:val="24"/>
        </w:rPr>
      </w:pPr>
    </w:p>
    <w:p w14:paraId="6E74E678" w14:textId="77777777" w:rsidR="001D587C" w:rsidRPr="001D587C" w:rsidRDefault="001D587C" w:rsidP="001D587C">
      <w:pPr>
        <w:tabs>
          <w:tab w:val="left" w:pos="-720"/>
        </w:tabs>
        <w:suppressAutoHyphens/>
        <w:rPr>
          <w:rFonts w:ascii="Times New Roman" w:hAnsi="Times New Roman"/>
          <w:b/>
          <w:spacing w:val="-3"/>
          <w:sz w:val="24"/>
          <w:u w:val="single"/>
        </w:rPr>
      </w:pPr>
      <w:r w:rsidRPr="001D587C">
        <w:rPr>
          <w:rFonts w:ascii="Times New Roman" w:hAnsi="Times New Roman"/>
          <w:b/>
          <w:spacing w:val="-3"/>
          <w:sz w:val="24"/>
        </w:rPr>
        <w:t>23.</w:t>
      </w:r>
      <w:r>
        <w:rPr>
          <w:rFonts w:ascii="Times New Roman" w:hAnsi="Times New Roman"/>
          <w:spacing w:val="-3"/>
          <w:sz w:val="24"/>
        </w:rPr>
        <w:tab/>
      </w:r>
      <w:r w:rsidRPr="001D587C">
        <w:rPr>
          <w:rFonts w:ascii="Times New Roman" w:hAnsi="Times New Roman"/>
          <w:b/>
          <w:spacing w:val="-3"/>
          <w:sz w:val="24"/>
          <w:u w:val="single"/>
        </w:rPr>
        <w:t xml:space="preserve">New Mexico Tort Claims Act </w:t>
      </w:r>
    </w:p>
    <w:p w14:paraId="15BA7FFC" w14:textId="77777777" w:rsidR="001D587C" w:rsidRPr="001D587C" w:rsidRDefault="001D587C" w:rsidP="001D587C">
      <w:pPr>
        <w:tabs>
          <w:tab w:val="left" w:pos="-720"/>
        </w:tabs>
        <w:suppressAutoHyphens/>
        <w:rPr>
          <w:rFonts w:ascii="Times New Roman" w:hAnsi="Times New Roman"/>
          <w:spacing w:val="-3"/>
          <w:sz w:val="24"/>
        </w:rPr>
      </w:pPr>
      <w:r w:rsidRPr="001D587C">
        <w:rPr>
          <w:rFonts w:ascii="Times New Roman" w:hAnsi="Times New Roman"/>
          <w:spacing w:val="-3"/>
          <w:sz w:val="24"/>
        </w:rPr>
        <w:tab/>
        <w:t xml:space="preserve">Any liability incurred by the City of Santa Fe in connection with this Agreement is subject to the immunities and limitations of the New Mexico Tort Claims Act, Section 41-4-1, et. seq. NMSA 1978, as amended. The City and its “public employees” as defined in the New Mexico Tort Claims Act, do not waive sovereign immunity, do not waive any defense and do not waive any limitation of liability pursuant to law. No provision in this Agreement modifies or waives any provision of the New Mexico Tort Claims Act. </w:t>
      </w:r>
    </w:p>
    <w:p w14:paraId="2ECC99B9" w14:textId="77777777" w:rsidR="006F3CF1" w:rsidRDefault="006F3CF1" w:rsidP="002811A3">
      <w:pPr>
        <w:tabs>
          <w:tab w:val="left" w:pos="0"/>
        </w:tabs>
        <w:ind w:right="-46"/>
        <w:jc w:val="both"/>
        <w:rPr>
          <w:rFonts w:ascii="Times New Roman" w:hAnsi="Times New Roman"/>
          <w:b/>
          <w:sz w:val="24"/>
        </w:rPr>
      </w:pPr>
    </w:p>
    <w:p w14:paraId="7A322A5E" w14:textId="77777777" w:rsidR="0025655F" w:rsidRDefault="00045D8E" w:rsidP="002811A3">
      <w:pPr>
        <w:tabs>
          <w:tab w:val="left" w:pos="0"/>
        </w:tabs>
        <w:ind w:right="-46"/>
        <w:jc w:val="both"/>
        <w:rPr>
          <w:rFonts w:ascii="Times New Roman" w:hAnsi="Times New Roman"/>
          <w:sz w:val="24"/>
        </w:rPr>
      </w:pPr>
      <w:r>
        <w:rPr>
          <w:rFonts w:ascii="Times New Roman" w:hAnsi="Times New Roman"/>
          <w:b/>
          <w:sz w:val="24"/>
        </w:rPr>
        <w:t>2</w:t>
      </w:r>
      <w:r w:rsidR="001D587C">
        <w:rPr>
          <w:rFonts w:ascii="Times New Roman" w:hAnsi="Times New Roman"/>
          <w:b/>
          <w:sz w:val="24"/>
        </w:rPr>
        <w:t>4</w:t>
      </w:r>
      <w:r w:rsidR="006F3CF1">
        <w:rPr>
          <w:rFonts w:ascii="Times New Roman" w:hAnsi="Times New Roman"/>
          <w:b/>
          <w:sz w:val="24"/>
        </w:rPr>
        <w:t>.</w:t>
      </w:r>
      <w:r w:rsidR="006F3CF1">
        <w:rPr>
          <w:rFonts w:ascii="Times New Roman" w:hAnsi="Times New Roman"/>
          <w:b/>
          <w:sz w:val="24"/>
        </w:rPr>
        <w:tab/>
      </w:r>
      <w:r w:rsidR="00625198" w:rsidRPr="0025655F">
        <w:rPr>
          <w:rFonts w:ascii="Times New Roman" w:hAnsi="Times New Roman"/>
          <w:b/>
          <w:sz w:val="24"/>
          <w:u w:val="single"/>
        </w:rPr>
        <w:t>Invalid Term or Condition</w:t>
      </w:r>
      <w:r w:rsidR="002811A3" w:rsidRPr="0025655F">
        <w:rPr>
          <w:rFonts w:ascii="Times New Roman" w:hAnsi="Times New Roman"/>
          <w:b/>
          <w:sz w:val="24"/>
        </w:rPr>
        <w:t>.</w:t>
      </w:r>
      <w:r w:rsidR="002811A3">
        <w:rPr>
          <w:rFonts w:ascii="Times New Roman" w:hAnsi="Times New Roman"/>
          <w:sz w:val="24"/>
        </w:rPr>
        <w:t xml:space="preserve">  </w:t>
      </w:r>
    </w:p>
    <w:p w14:paraId="71904205" w14:textId="77777777" w:rsidR="00625198" w:rsidRPr="00021F4A" w:rsidRDefault="0025655F" w:rsidP="002811A3">
      <w:pPr>
        <w:tabs>
          <w:tab w:val="left" w:pos="0"/>
        </w:tabs>
        <w:ind w:right="-46"/>
        <w:jc w:val="both"/>
        <w:rPr>
          <w:rFonts w:ascii="Times New Roman" w:hAnsi="Times New Roman"/>
          <w:sz w:val="24"/>
        </w:rPr>
      </w:pPr>
      <w:r>
        <w:rPr>
          <w:rFonts w:ascii="Times New Roman" w:hAnsi="Times New Roman"/>
          <w:sz w:val="24"/>
        </w:rPr>
        <w:tab/>
      </w:r>
      <w:r w:rsidR="00625198" w:rsidRPr="00021F4A">
        <w:rPr>
          <w:rFonts w:ascii="Times New Roman" w:hAnsi="Times New Roman"/>
          <w:sz w:val="24"/>
        </w:rPr>
        <w:t xml:space="preserve">If any term or condition of this </w:t>
      </w:r>
      <w:r w:rsidR="00FF6894">
        <w:rPr>
          <w:rFonts w:ascii="Times New Roman" w:hAnsi="Times New Roman"/>
          <w:sz w:val="24"/>
        </w:rPr>
        <w:t>Agreement</w:t>
      </w:r>
      <w:r w:rsidR="00625198" w:rsidRPr="00021F4A">
        <w:rPr>
          <w:rFonts w:ascii="Times New Roman" w:hAnsi="Times New Roman"/>
          <w:sz w:val="24"/>
        </w:rPr>
        <w:t xml:space="preserve"> shall be held invalid or unenforceable, the remainder of this </w:t>
      </w:r>
      <w:r w:rsidR="00FF6894">
        <w:rPr>
          <w:rFonts w:ascii="Times New Roman" w:hAnsi="Times New Roman"/>
          <w:sz w:val="24"/>
        </w:rPr>
        <w:t>Agreement</w:t>
      </w:r>
      <w:r w:rsidR="00625198" w:rsidRPr="00021F4A">
        <w:rPr>
          <w:rFonts w:ascii="Times New Roman" w:hAnsi="Times New Roman"/>
          <w:sz w:val="24"/>
        </w:rPr>
        <w:t xml:space="preserve"> shall not be affect</w:t>
      </w:r>
      <w:r w:rsidR="00625198" w:rsidRPr="00021F4A">
        <w:rPr>
          <w:rFonts w:ascii="Times New Roman" w:hAnsi="Times New Roman"/>
          <w:sz w:val="24"/>
        </w:rPr>
        <w:softHyphen/>
        <w:t>ed and shall be valid and enforceable.</w:t>
      </w:r>
    </w:p>
    <w:p w14:paraId="4641ACFB" w14:textId="77777777" w:rsidR="00625198" w:rsidRPr="00021F4A" w:rsidRDefault="00625198" w:rsidP="00625198">
      <w:pPr>
        <w:ind w:right="-46"/>
        <w:jc w:val="both"/>
        <w:rPr>
          <w:rFonts w:ascii="Times New Roman" w:hAnsi="Times New Roman"/>
          <w:sz w:val="24"/>
        </w:rPr>
      </w:pPr>
    </w:p>
    <w:p w14:paraId="6095FA10" w14:textId="77777777" w:rsidR="0025655F" w:rsidRDefault="00CA554E" w:rsidP="002811A3">
      <w:pPr>
        <w:ind w:right="-46"/>
        <w:jc w:val="both"/>
        <w:rPr>
          <w:rFonts w:ascii="Times New Roman" w:hAnsi="Times New Roman"/>
          <w:sz w:val="24"/>
        </w:rPr>
      </w:pPr>
      <w:r>
        <w:rPr>
          <w:rFonts w:ascii="Times New Roman" w:hAnsi="Times New Roman"/>
          <w:b/>
          <w:sz w:val="24"/>
        </w:rPr>
        <w:t>2</w:t>
      </w:r>
      <w:r w:rsidR="001D587C">
        <w:rPr>
          <w:rFonts w:ascii="Times New Roman" w:hAnsi="Times New Roman"/>
          <w:b/>
          <w:sz w:val="24"/>
        </w:rPr>
        <w:t>5</w:t>
      </w:r>
      <w:r w:rsidR="00625198" w:rsidRPr="0025655F">
        <w:rPr>
          <w:rFonts w:ascii="Times New Roman" w:hAnsi="Times New Roman"/>
          <w:b/>
          <w:sz w:val="24"/>
        </w:rPr>
        <w:t>.</w:t>
      </w:r>
      <w:r w:rsidR="00625198" w:rsidRPr="0025655F">
        <w:rPr>
          <w:rFonts w:ascii="Times New Roman" w:hAnsi="Times New Roman"/>
          <w:b/>
          <w:sz w:val="24"/>
        </w:rPr>
        <w:tab/>
      </w:r>
      <w:r w:rsidR="00625198" w:rsidRPr="0025655F">
        <w:rPr>
          <w:rFonts w:ascii="Times New Roman" w:hAnsi="Times New Roman"/>
          <w:b/>
          <w:sz w:val="24"/>
          <w:u w:val="single"/>
        </w:rPr>
        <w:t xml:space="preserve">Enforcement of </w:t>
      </w:r>
      <w:r w:rsidR="00FF6894" w:rsidRPr="0025655F">
        <w:rPr>
          <w:rFonts w:ascii="Times New Roman" w:hAnsi="Times New Roman"/>
          <w:b/>
          <w:sz w:val="24"/>
          <w:u w:val="single"/>
        </w:rPr>
        <w:t>Agreement</w:t>
      </w:r>
      <w:r w:rsidR="002811A3" w:rsidRPr="0025655F">
        <w:rPr>
          <w:rFonts w:ascii="Times New Roman" w:hAnsi="Times New Roman"/>
          <w:b/>
          <w:sz w:val="24"/>
        </w:rPr>
        <w:t>.</w:t>
      </w:r>
      <w:r w:rsidR="002811A3">
        <w:rPr>
          <w:rFonts w:ascii="Times New Roman" w:hAnsi="Times New Roman"/>
          <w:sz w:val="24"/>
        </w:rPr>
        <w:t xml:space="preserve">  </w:t>
      </w:r>
    </w:p>
    <w:p w14:paraId="74A732B1" w14:textId="77777777" w:rsidR="00625198" w:rsidRPr="00021F4A" w:rsidRDefault="00625198" w:rsidP="0025655F">
      <w:pPr>
        <w:ind w:right="-46" w:firstLine="720"/>
        <w:jc w:val="both"/>
        <w:rPr>
          <w:rFonts w:ascii="Times New Roman" w:hAnsi="Times New Roman"/>
          <w:sz w:val="24"/>
        </w:rPr>
      </w:pPr>
      <w:r w:rsidRPr="00021F4A">
        <w:rPr>
          <w:rFonts w:ascii="Times New Roman" w:hAnsi="Times New Roman"/>
          <w:sz w:val="24"/>
        </w:rPr>
        <w:t xml:space="preserve">A party's failure to require strict performance of any provision of this </w:t>
      </w:r>
      <w:r w:rsidR="00FF6894">
        <w:rPr>
          <w:rFonts w:ascii="Times New Roman" w:hAnsi="Times New Roman"/>
          <w:sz w:val="24"/>
        </w:rPr>
        <w:t>Agreement</w:t>
      </w:r>
      <w:r w:rsidRPr="00021F4A">
        <w:rPr>
          <w:rFonts w:ascii="Times New Roman" w:hAnsi="Times New Roman"/>
          <w:sz w:val="24"/>
        </w:rPr>
        <w:t xml:space="preserve"> shall not waive or diminish that party's right thereafter to demand strict compliance with that or any other provision.  No waiver by a party of any of its rights under this </w:t>
      </w:r>
      <w:r w:rsidR="00FF6894">
        <w:rPr>
          <w:rFonts w:ascii="Times New Roman" w:hAnsi="Times New Roman"/>
          <w:sz w:val="24"/>
        </w:rPr>
        <w:t>Agreement</w:t>
      </w:r>
      <w:r w:rsidRPr="00021F4A">
        <w:rPr>
          <w:rFonts w:ascii="Times New Roman" w:hAnsi="Times New Roman"/>
          <w:sz w:val="24"/>
        </w:rPr>
        <w:t xml:space="preserve"> shall be effective unless express and in writing, and no effective waiver by a party of any of its rights shall be effective to waive any other rights.</w:t>
      </w:r>
    </w:p>
    <w:p w14:paraId="4D50AC4E" w14:textId="77777777" w:rsidR="00625198" w:rsidRDefault="00625198" w:rsidP="00625198">
      <w:pPr>
        <w:pStyle w:val="BodyTextIndent"/>
        <w:ind w:left="0"/>
        <w:rPr>
          <w:rFonts w:ascii="Times New Roman" w:hAnsi="Times New Roman"/>
        </w:rPr>
      </w:pPr>
    </w:p>
    <w:p w14:paraId="2AEF1DDB" w14:textId="77777777" w:rsidR="0025655F" w:rsidRDefault="00CA554E" w:rsidP="002811A3">
      <w:pPr>
        <w:pStyle w:val="BodyTextIndent"/>
        <w:ind w:left="0"/>
        <w:rPr>
          <w:rFonts w:ascii="Times New Roman" w:hAnsi="Times New Roman"/>
        </w:rPr>
      </w:pPr>
      <w:r>
        <w:rPr>
          <w:rFonts w:ascii="Times New Roman" w:hAnsi="Times New Roman"/>
          <w:b/>
        </w:rPr>
        <w:t>2</w:t>
      </w:r>
      <w:r w:rsidR="001D587C">
        <w:rPr>
          <w:rFonts w:ascii="Times New Roman" w:hAnsi="Times New Roman"/>
          <w:b/>
        </w:rPr>
        <w:t>6</w:t>
      </w:r>
      <w:r w:rsidR="00625198" w:rsidRPr="0025655F">
        <w:rPr>
          <w:rFonts w:ascii="Times New Roman" w:hAnsi="Times New Roman"/>
          <w:b/>
        </w:rPr>
        <w:t>.</w:t>
      </w:r>
      <w:r w:rsidR="00625198" w:rsidRPr="0025655F">
        <w:rPr>
          <w:rFonts w:ascii="Times New Roman" w:hAnsi="Times New Roman"/>
          <w:b/>
        </w:rPr>
        <w:tab/>
      </w:r>
      <w:r w:rsidR="00625198" w:rsidRPr="0025655F">
        <w:rPr>
          <w:rFonts w:ascii="Times New Roman" w:hAnsi="Times New Roman"/>
          <w:b/>
          <w:u w:val="single"/>
        </w:rPr>
        <w:t>Notices</w:t>
      </w:r>
      <w:r w:rsidR="00625198" w:rsidRPr="0025655F">
        <w:rPr>
          <w:rFonts w:ascii="Times New Roman" w:hAnsi="Times New Roman"/>
          <w:b/>
        </w:rPr>
        <w:t>.</w:t>
      </w:r>
      <w:r w:rsidR="002811A3">
        <w:rPr>
          <w:rFonts w:ascii="Times New Roman" w:hAnsi="Times New Roman"/>
        </w:rPr>
        <w:t xml:space="preserve">  </w:t>
      </w:r>
    </w:p>
    <w:p w14:paraId="32591527" w14:textId="77777777" w:rsidR="00625198" w:rsidRDefault="0025655F" w:rsidP="002811A3">
      <w:pPr>
        <w:pStyle w:val="BodyTextIndent"/>
        <w:ind w:left="0"/>
        <w:rPr>
          <w:rFonts w:ascii="Times New Roman" w:hAnsi="Times New Roman"/>
        </w:rPr>
      </w:pPr>
      <w:r>
        <w:rPr>
          <w:rFonts w:ascii="Times New Roman" w:hAnsi="Times New Roman"/>
        </w:rPr>
        <w:tab/>
      </w:r>
      <w:r w:rsidR="00625198">
        <w:rPr>
          <w:rFonts w:ascii="Times New Roman" w:hAnsi="Times New Roman"/>
        </w:rPr>
        <w:t xml:space="preserve">Any notice required to be given to either party by this </w:t>
      </w:r>
      <w:r w:rsidR="00FF6894">
        <w:rPr>
          <w:rFonts w:ascii="Times New Roman" w:hAnsi="Times New Roman"/>
        </w:rPr>
        <w:t>Agreement</w:t>
      </w:r>
      <w:r w:rsidR="00625198">
        <w:rPr>
          <w:rFonts w:ascii="Times New Roman" w:hAnsi="Times New Roman"/>
        </w:rPr>
        <w:t xml:space="preserve"> shall be in writing and shall be delivered in person, by courier service or by U.S. mail, either first class or certified, return receipt requested, postage prepaid, as follows:</w:t>
      </w:r>
    </w:p>
    <w:p w14:paraId="1E8D54A8" w14:textId="77777777" w:rsidR="00625198" w:rsidRDefault="00625198" w:rsidP="00625198">
      <w:pPr>
        <w:pStyle w:val="BodyTextIndent"/>
        <w:rPr>
          <w:rFonts w:ascii="Times New Roman" w:hAnsi="Times New Roman"/>
        </w:rPr>
      </w:pPr>
    </w:p>
    <w:p w14:paraId="2EF5828E" w14:textId="77777777" w:rsidR="00625198" w:rsidRPr="00554C2E" w:rsidRDefault="00625198" w:rsidP="00625198">
      <w:pPr>
        <w:pStyle w:val="BodyTextIndent"/>
        <w:rPr>
          <w:rFonts w:ascii="Times New Roman" w:hAnsi="Times New Roman"/>
          <w:highlight w:val="yellow"/>
        </w:rPr>
      </w:pPr>
      <w:r w:rsidRPr="00554C2E">
        <w:rPr>
          <w:rFonts w:ascii="Times New Roman" w:hAnsi="Times New Roman"/>
          <w:highlight w:val="yellow"/>
        </w:rPr>
        <w:t xml:space="preserve">To the </w:t>
      </w:r>
      <w:r w:rsidR="001F4BC3" w:rsidRPr="00554C2E">
        <w:rPr>
          <w:rFonts w:ascii="Times New Roman" w:hAnsi="Times New Roman"/>
          <w:highlight w:val="yellow"/>
        </w:rPr>
        <w:t>City</w:t>
      </w:r>
      <w:r w:rsidRPr="00554C2E">
        <w:rPr>
          <w:rFonts w:ascii="Times New Roman" w:hAnsi="Times New Roman"/>
          <w:highlight w:val="yellow"/>
        </w:rPr>
        <w:t>: [insert name, address and email].</w:t>
      </w:r>
    </w:p>
    <w:p w14:paraId="1B9E4D0B" w14:textId="77777777" w:rsidR="00625198" w:rsidRPr="00554C2E" w:rsidRDefault="00625198" w:rsidP="00625198">
      <w:pPr>
        <w:pStyle w:val="BodyTextIndent"/>
        <w:rPr>
          <w:rFonts w:ascii="Times New Roman" w:hAnsi="Times New Roman"/>
          <w:highlight w:val="yellow"/>
        </w:rPr>
      </w:pPr>
    </w:p>
    <w:p w14:paraId="22FE4F1A" w14:textId="77777777" w:rsidR="00625198" w:rsidRDefault="00625198" w:rsidP="00625198">
      <w:pPr>
        <w:pStyle w:val="BodyTextIndent"/>
        <w:rPr>
          <w:rFonts w:ascii="Times New Roman" w:hAnsi="Times New Roman"/>
        </w:rPr>
      </w:pPr>
      <w:r w:rsidRPr="00554C2E">
        <w:rPr>
          <w:rFonts w:ascii="Times New Roman" w:hAnsi="Times New Roman"/>
          <w:highlight w:val="yellow"/>
        </w:rPr>
        <w:t>To the Contractor: [insert name, address and email].</w:t>
      </w:r>
    </w:p>
    <w:p w14:paraId="112D6374" w14:textId="77777777" w:rsidR="00CA554E" w:rsidRDefault="00CA554E" w:rsidP="00CA554E">
      <w:pPr>
        <w:pStyle w:val="BodyTextIndent"/>
        <w:ind w:left="0"/>
        <w:rPr>
          <w:rFonts w:ascii="Times New Roman" w:hAnsi="Times New Roman"/>
        </w:rPr>
      </w:pPr>
    </w:p>
    <w:p w14:paraId="46E446D7" w14:textId="77777777" w:rsidR="00565025" w:rsidRDefault="00565025" w:rsidP="00CA554E">
      <w:pPr>
        <w:widowControl/>
        <w:jc w:val="both"/>
        <w:rPr>
          <w:rFonts w:ascii="Times New Roman" w:hAnsi="Times New Roman"/>
          <w:b/>
          <w:iCs/>
          <w:sz w:val="24"/>
          <w:szCs w:val="22"/>
        </w:rPr>
      </w:pPr>
    </w:p>
    <w:p w14:paraId="3E7E76E1" w14:textId="77777777" w:rsidR="00CA554E" w:rsidRPr="0025655F" w:rsidRDefault="00CA554E" w:rsidP="00CA554E">
      <w:pPr>
        <w:widowControl/>
        <w:jc w:val="both"/>
        <w:rPr>
          <w:rFonts w:ascii="Times New Roman" w:hAnsi="Times New Roman"/>
          <w:sz w:val="24"/>
        </w:rPr>
      </w:pPr>
      <w:r w:rsidRPr="003D4CFF">
        <w:rPr>
          <w:rFonts w:ascii="Times New Roman" w:hAnsi="Times New Roman"/>
          <w:b/>
          <w:iCs/>
          <w:sz w:val="24"/>
          <w:szCs w:val="22"/>
        </w:rPr>
        <w:t>2</w:t>
      </w:r>
      <w:r w:rsidR="001D587C">
        <w:rPr>
          <w:rFonts w:ascii="Times New Roman" w:hAnsi="Times New Roman"/>
          <w:b/>
          <w:iCs/>
          <w:sz w:val="24"/>
          <w:szCs w:val="22"/>
        </w:rPr>
        <w:t>7</w:t>
      </w:r>
      <w:r w:rsidRPr="003D4CFF">
        <w:rPr>
          <w:rFonts w:ascii="Times New Roman" w:hAnsi="Times New Roman"/>
          <w:b/>
          <w:iCs/>
          <w:sz w:val="24"/>
          <w:szCs w:val="22"/>
        </w:rPr>
        <w:t>.</w:t>
      </w:r>
      <w:r w:rsidRPr="003D4CFF">
        <w:rPr>
          <w:rFonts w:ascii="Times New Roman" w:hAnsi="Times New Roman"/>
          <w:b/>
          <w:iCs/>
          <w:sz w:val="24"/>
          <w:szCs w:val="22"/>
        </w:rPr>
        <w:tab/>
      </w:r>
      <w:r>
        <w:rPr>
          <w:rFonts w:ascii="Times New Roman" w:hAnsi="Times New Roman"/>
          <w:b/>
          <w:iCs/>
          <w:sz w:val="24"/>
          <w:szCs w:val="22"/>
          <w:u w:val="single"/>
        </w:rPr>
        <w:t>A</w:t>
      </w:r>
      <w:r w:rsidRPr="0025655F">
        <w:rPr>
          <w:rFonts w:ascii="Times New Roman" w:hAnsi="Times New Roman"/>
          <w:b/>
          <w:iCs/>
          <w:sz w:val="24"/>
          <w:szCs w:val="22"/>
          <w:u w:val="single"/>
        </w:rPr>
        <w:t>uthority</w:t>
      </w:r>
      <w:r w:rsidRPr="0025655F">
        <w:rPr>
          <w:rFonts w:ascii="Times New Roman" w:hAnsi="Times New Roman"/>
          <w:b/>
          <w:iCs/>
          <w:sz w:val="24"/>
          <w:szCs w:val="22"/>
        </w:rPr>
        <w:t>.</w:t>
      </w:r>
      <w:r>
        <w:rPr>
          <w:rFonts w:ascii="Times New Roman" w:hAnsi="Times New Roman"/>
          <w:iCs/>
          <w:sz w:val="24"/>
          <w:szCs w:val="22"/>
        </w:rPr>
        <w:t xml:space="preserve">  </w:t>
      </w:r>
    </w:p>
    <w:p w14:paraId="14A3683D" w14:textId="77777777" w:rsidR="00CA554E" w:rsidRDefault="00CA554E" w:rsidP="00CA554E">
      <w:pPr>
        <w:widowControl/>
        <w:ind w:firstLine="720"/>
        <w:jc w:val="both"/>
        <w:rPr>
          <w:rFonts w:ascii="Times New Roman" w:hAnsi="Times New Roman"/>
          <w:sz w:val="24"/>
        </w:rPr>
      </w:pPr>
      <w:r w:rsidRPr="00344D85">
        <w:rPr>
          <w:rFonts w:ascii="Times New Roman" w:hAnsi="Times New Roman"/>
          <w:sz w:val="24"/>
        </w:rPr>
        <w:t>If Contractor is other than a natural person, the individual(s) signing this Agreement on behalf of Contractor represent</w:t>
      </w:r>
      <w:r>
        <w:rPr>
          <w:rFonts w:ascii="Times New Roman" w:hAnsi="Times New Roman"/>
          <w:sz w:val="24"/>
        </w:rPr>
        <w:t>s</w:t>
      </w:r>
      <w:r w:rsidRPr="00344D85">
        <w:rPr>
          <w:rFonts w:ascii="Times New Roman" w:hAnsi="Times New Roman"/>
          <w:sz w:val="24"/>
        </w:rPr>
        <w:t xml:space="preserve"> and warrant</w:t>
      </w:r>
      <w:r>
        <w:rPr>
          <w:rFonts w:ascii="Times New Roman" w:hAnsi="Times New Roman"/>
          <w:sz w:val="24"/>
        </w:rPr>
        <w:t>s</w:t>
      </w:r>
      <w:r w:rsidRPr="00344D85">
        <w:rPr>
          <w:rFonts w:ascii="Times New Roman" w:hAnsi="Times New Roman"/>
          <w:sz w:val="24"/>
        </w:rPr>
        <w:t xml:space="preserve"> that he or she has the power and authority to bind Contractor, and that no further action, resolution, or approval from Contractor is necessary to enter into a binding contract.</w:t>
      </w:r>
      <w:r>
        <w:rPr>
          <w:rFonts w:ascii="Times New Roman" w:hAnsi="Times New Roman"/>
          <w:sz w:val="24"/>
        </w:rPr>
        <w:t xml:space="preserve"> </w:t>
      </w:r>
    </w:p>
    <w:p w14:paraId="5BE29F1C" w14:textId="77777777" w:rsidR="00AF62F2" w:rsidRDefault="00AF62F2" w:rsidP="00B373D8">
      <w:pPr>
        <w:widowControl/>
        <w:jc w:val="both"/>
        <w:rPr>
          <w:rFonts w:ascii="Times New Roman" w:hAnsi="Times New Roman"/>
          <w:sz w:val="24"/>
        </w:rPr>
      </w:pPr>
    </w:p>
    <w:p w14:paraId="1FFEE2CB" w14:textId="77777777" w:rsidR="00AF62F2" w:rsidRPr="00B373D8" w:rsidRDefault="00456FC9" w:rsidP="00AF62F2">
      <w:pPr>
        <w:keepNext/>
        <w:widowControl/>
        <w:autoSpaceDE/>
        <w:autoSpaceDN/>
        <w:adjustRightInd/>
        <w:jc w:val="both"/>
        <w:rPr>
          <w:rFonts w:ascii="Times New Roman" w:hAnsi="Times New Roman"/>
          <w:b/>
          <w:sz w:val="24"/>
        </w:rPr>
      </w:pPr>
      <w:r w:rsidRPr="00B373D8">
        <w:rPr>
          <w:rFonts w:ascii="Times New Roman" w:hAnsi="Times New Roman"/>
          <w:b/>
          <w:sz w:val="24"/>
        </w:rPr>
        <w:t xml:space="preserve">28. </w:t>
      </w:r>
      <w:r w:rsidRPr="00B373D8">
        <w:rPr>
          <w:rFonts w:ascii="Times New Roman" w:hAnsi="Times New Roman"/>
          <w:b/>
          <w:sz w:val="24"/>
        </w:rPr>
        <w:tab/>
      </w:r>
      <w:r w:rsidR="00AF62F2" w:rsidRPr="00456FC9">
        <w:rPr>
          <w:rFonts w:ascii="Times New Roman" w:hAnsi="Times New Roman"/>
          <w:b/>
          <w:sz w:val="24"/>
          <w:u w:val="single"/>
        </w:rPr>
        <w:t>Merger.</w:t>
      </w:r>
    </w:p>
    <w:p w14:paraId="104F559F" w14:textId="77777777" w:rsidR="00AF62F2" w:rsidRPr="00AF62F2" w:rsidRDefault="00AF62F2" w:rsidP="00AF62F2">
      <w:pPr>
        <w:keepNext/>
        <w:widowControl/>
        <w:autoSpaceDE/>
        <w:autoSpaceDN/>
        <w:adjustRightInd/>
        <w:jc w:val="both"/>
        <w:rPr>
          <w:rFonts w:ascii="Times New Roman" w:hAnsi="Times New Roman"/>
          <w:sz w:val="24"/>
        </w:rPr>
      </w:pPr>
    </w:p>
    <w:p w14:paraId="4E94805D" w14:textId="77777777" w:rsidR="00AF62F2" w:rsidRPr="00AF62F2" w:rsidRDefault="00AF62F2" w:rsidP="00AF62F2">
      <w:pPr>
        <w:widowControl/>
        <w:autoSpaceDE/>
        <w:autoSpaceDN/>
        <w:adjustRightInd/>
        <w:ind w:firstLine="720"/>
        <w:jc w:val="both"/>
        <w:rPr>
          <w:rFonts w:ascii="Times New Roman" w:hAnsi="Times New Roman"/>
          <w:sz w:val="24"/>
        </w:rPr>
      </w:pPr>
      <w:r w:rsidRPr="00AF62F2">
        <w:rPr>
          <w:rFonts w:ascii="Times New Roman" w:hAnsi="Times New Roman"/>
          <w:sz w:val="24"/>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320D5431" w14:textId="77777777" w:rsidR="00AF62F2" w:rsidRDefault="00AF62F2" w:rsidP="00B373D8">
      <w:pPr>
        <w:widowControl/>
        <w:jc w:val="both"/>
        <w:rPr>
          <w:rFonts w:ascii="Times New Roman" w:hAnsi="Times New Roman"/>
          <w:iCs/>
          <w:sz w:val="24"/>
          <w:szCs w:val="22"/>
        </w:rPr>
      </w:pPr>
    </w:p>
    <w:p w14:paraId="44639E90" w14:textId="77777777" w:rsidR="00AF62F2" w:rsidRPr="00456FC9" w:rsidRDefault="00456FC9" w:rsidP="00AF62F2">
      <w:pPr>
        <w:widowControl/>
        <w:autoSpaceDE/>
        <w:autoSpaceDN/>
        <w:adjustRightInd/>
        <w:jc w:val="both"/>
        <w:rPr>
          <w:rFonts w:ascii="Times New Roman" w:hAnsi="Times New Roman"/>
          <w:kern w:val="2"/>
          <w:sz w:val="24"/>
        </w:rPr>
      </w:pPr>
      <w:r w:rsidRPr="00B373D8">
        <w:rPr>
          <w:rFonts w:ascii="Times New Roman" w:hAnsi="Times New Roman"/>
          <w:b/>
          <w:kern w:val="2"/>
          <w:sz w:val="24"/>
        </w:rPr>
        <w:t xml:space="preserve">29. </w:t>
      </w:r>
      <w:r w:rsidRPr="00B373D8">
        <w:rPr>
          <w:rFonts w:ascii="Times New Roman" w:hAnsi="Times New Roman"/>
          <w:b/>
          <w:kern w:val="2"/>
          <w:sz w:val="24"/>
        </w:rPr>
        <w:tab/>
      </w:r>
      <w:r w:rsidR="00AF62F2" w:rsidRPr="00456FC9">
        <w:rPr>
          <w:rFonts w:ascii="Times New Roman" w:hAnsi="Times New Roman"/>
          <w:b/>
          <w:kern w:val="2"/>
          <w:sz w:val="24"/>
          <w:u w:val="single"/>
        </w:rPr>
        <w:t>Non-Collusion</w:t>
      </w:r>
      <w:r w:rsidRPr="00456FC9">
        <w:rPr>
          <w:rFonts w:ascii="Times New Roman" w:hAnsi="Times New Roman"/>
          <w:b/>
          <w:kern w:val="2"/>
          <w:sz w:val="24"/>
          <w:u w:val="single"/>
        </w:rPr>
        <w:t>.</w:t>
      </w:r>
    </w:p>
    <w:p w14:paraId="3CC6CE15" w14:textId="77777777" w:rsidR="00AF62F2" w:rsidRPr="00AF62F2" w:rsidRDefault="00AF62F2" w:rsidP="00AF62F2">
      <w:pPr>
        <w:widowControl/>
        <w:autoSpaceDE/>
        <w:autoSpaceDN/>
        <w:adjustRightInd/>
        <w:jc w:val="both"/>
        <w:rPr>
          <w:rFonts w:ascii="Times New Roman" w:hAnsi="Times New Roman"/>
          <w:kern w:val="2"/>
          <w:sz w:val="24"/>
        </w:rPr>
      </w:pPr>
    </w:p>
    <w:p w14:paraId="31DCD851" w14:textId="77777777" w:rsidR="00AF62F2" w:rsidRPr="00AF62F2" w:rsidRDefault="00AF62F2" w:rsidP="00AF62F2">
      <w:pPr>
        <w:widowControl/>
        <w:autoSpaceDE/>
        <w:autoSpaceDN/>
        <w:adjustRightInd/>
        <w:jc w:val="both"/>
        <w:rPr>
          <w:rFonts w:ascii="Times New Roman" w:hAnsi="Times New Roman"/>
          <w:kern w:val="2"/>
          <w:sz w:val="24"/>
        </w:rPr>
      </w:pPr>
      <w:r w:rsidRPr="00AF62F2">
        <w:rPr>
          <w:rFonts w:ascii="Times New Roman" w:hAnsi="Times New Roman"/>
          <w:kern w:val="2"/>
          <w:sz w:val="24"/>
        </w:rPr>
        <w:tab/>
        <w:t>In signing this Agreement, the Contractor certifies the Contractor has not, either directly or indirectly, entered into action in restraint of free competitive bidding in connection with this offer submitted to the City’s Chief Procurement Officer.</w:t>
      </w:r>
    </w:p>
    <w:p w14:paraId="0063695B" w14:textId="77777777" w:rsidR="00AF62F2" w:rsidRDefault="00AF62F2" w:rsidP="00B373D8">
      <w:pPr>
        <w:widowControl/>
        <w:jc w:val="both"/>
        <w:rPr>
          <w:rFonts w:ascii="Times New Roman" w:hAnsi="Times New Roman"/>
          <w:iCs/>
          <w:sz w:val="24"/>
          <w:szCs w:val="22"/>
        </w:rPr>
      </w:pPr>
    </w:p>
    <w:p w14:paraId="00CD77F1" w14:textId="77777777" w:rsidR="00AF62F2" w:rsidRPr="00B373D8" w:rsidRDefault="00456FC9" w:rsidP="00AF62F2">
      <w:pPr>
        <w:widowControl/>
        <w:autoSpaceDE/>
        <w:autoSpaceDN/>
        <w:adjustRightInd/>
        <w:jc w:val="both"/>
        <w:rPr>
          <w:rFonts w:ascii="Times New Roman" w:hAnsi="Times New Roman"/>
          <w:b/>
          <w:sz w:val="24"/>
        </w:rPr>
      </w:pPr>
      <w:r w:rsidRPr="00B373D8">
        <w:rPr>
          <w:rFonts w:ascii="Times New Roman" w:hAnsi="Times New Roman"/>
          <w:b/>
          <w:sz w:val="24"/>
        </w:rPr>
        <w:t>30.</w:t>
      </w:r>
      <w:r w:rsidRPr="00B373D8">
        <w:rPr>
          <w:rFonts w:ascii="Times New Roman" w:hAnsi="Times New Roman"/>
          <w:b/>
          <w:sz w:val="24"/>
        </w:rPr>
        <w:tab/>
      </w:r>
      <w:r w:rsidR="00AF62F2" w:rsidRPr="00456FC9">
        <w:rPr>
          <w:rFonts w:ascii="Times New Roman" w:hAnsi="Times New Roman"/>
          <w:b/>
          <w:sz w:val="24"/>
          <w:u w:val="single"/>
        </w:rPr>
        <w:t>Default/Breach.</w:t>
      </w:r>
    </w:p>
    <w:p w14:paraId="657F0EA6" w14:textId="77777777" w:rsidR="00AF62F2" w:rsidRPr="00AF62F2" w:rsidRDefault="00AF62F2" w:rsidP="00AF62F2">
      <w:pPr>
        <w:widowControl/>
        <w:autoSpaceDE/>
        <w:autoSpaceDN/>
        <w:adjustRightInd/>
        <w:jc w:val="both"/>
        <w:rPr>
          <w:rFonts w:ascii="Times New Roman" w:hAnsi="Times New Roman"/>
          <w:b/>
          <w:sz w:val="24"/>
          <w:u w:val="single"/>
        </w:rPr>
      </w:pPr>
    </w:p>
    <w:p w14:paraId="5661E410" w14:textId="77777777" w:rsidR="00AF62F2" w:rsidRPr="00AF62F2" w:rsidRDefault="00AF62F2" w:rsidP="00AF62F2">
      <w:pPr>
        <w:widowControl/>
        <w:autoSpaceDE/>
        <w:autoSpaceDN/>
        <w:adjustRightInd/>
        <w:ind w:firstLine="720"/>
        <w:jc w:val="both"/>
        <w:rPr>
          <w:rFonts w:ascii="Times New Roman" w:hAnsi="Times New Roman"/>
          <w:sz w:val="24"/>
        </w:rPr>
      </w:pPr>
      <w:r w:rsidRPr="00AF62F2">
        <w:rPr>
          <w:rFonts w:ascii="Times New Roman" w:hAnsi="Times New Roman"/>
          <w:sz w:val="24"/>
        </w:rPr>
        <w:t>In case of Default and/or Breach by the Contractor, for any reason whatsoever, the City may procure the goods or services from another source and hold the Contractor responsible for any resulting excess costs and/or damages, including but not limited to, direct damages, indirect damages, consequential damages, special damages and the City may also seek all other remedies under the terms of this Agreement and under law or equity.</w:t>
      </w:r>
    </w:p>
    <w:p w14:paraId="04770C3D" w14:textId="77777777" w:rsidR="00AF62F2" w:rsidRPr="00AF62F2" w:rsidRDefault="00AF62F2" w:rsidP="00AF62F2">
      <w:pPr>
        <w:widowControl/>
        <w:autoSpaceDE/>
        <w:autoSpaceDN/>
        <w:adjustRightInd/>
        <w:jc w:val="both"/>
        <w:rPr>
          <w:rFonts w:ascii="Times New Roman" w:hAnsi="Times New Roman"/>
          <w:sz w:val="24"/>
        </w:rPr>
      </w:pPr>
    </w:p>
    <w:p w14:paraId="661D2C24" w14:textId="77777777" w:rsidR="00AF62F2" w:rsidRPr="00B373D8" w:rsidRDefault="00456FC9" w:rsidP="00AF62F2">
      <w:pPr>
        <w:widowControl/>
        <w:autoSpaceDE/>
        <w:autoSpaceDN/>
        <w:adjustRightInd/>
        <w:jc w:val="both"/>
        <w:rPr>
          <w:rFonts w:ascii="Times New Roman" w:hAnsi="Times New Roman"/>
          <w:b/>
          <w:sz w:val="24"/>
        </w:rPr>
      </w:pPr>
      <w:r w:rsidRPr="00B373D8">
        <w:rPr>
          <w:rFonts w:ascii="Times New Roman" w:hAnsi="Times New Roman"/>
          <w:b/>
          <w:sz w:val="24"/>
        </w:rPr>
        <w:t>31.</w:t>
      </w:r>
      <w:r w:rsidRPr="00456FC9">
        <w:rPr>
          <w:rFonts w:ascii="Times New Roman" w:hAnsi="Times New Roman"/>
          <w:sz w:val="24"/>
        </w:rPr>
        <w:t xml:space="preserve"> </w:t>
      </w:r>
      <w:r w:rsidRPr="00456FC9">
        <w:rPr>
          <w:rFonts w:ascii="Times New Roman" w:hAnsi="Times New Roman"/>
          <w:sz w:val="24"/>
        </w:rPr>
        <w:tab/>
      </w:r>
      <w:r w:rsidR="00AF62F2" w:rsidRPr="00456FC9">
        <w:rPr>
          <w:rFonts w:ascii="Times New Roman" w:hAnsi="Times New Roman"/>
          <w:b/>
          <w:sz w:val="24"/>
          <w:u w:val="single"/>
        </w:rPr>
        <w:t>Equitable Remedies.</w:t>
      </w:r>
    </w:p>
    <w:p w14:paraId="083352D3" w14:textId="77777777" w:rsidR="00AF62F2" w:rsidRPr="00AF62F2" w:rsidRDefault="00AF62F2" w:rsidP="00AF62F2">
      <w:pPr>
        <w:widowControl/>
        <w:autoSpaceDE/>
        <w:autoSpaceDN/>
        <w:adjustRightInd/>
        <w:jc w:val="both"/>
        <w:rPr>
          <w:rFonts w:ascii="Times New Roman" w:hAnsi="Times New Roman"/>
          <w:b/>
          <w:sz w:val="24"/>
          <w:u w:val="single"/>
        </w:rPr>
      </w:pPr>
    </w:p>
    <w:p w14:paraId="33FD11CA" w14:textId="77777777" w:rsidR="00AF62F2" w:rsidRPr="00AF62F2" w:rsidRDefault="00AF62F2" w:rsidP="00B373D8">
      <w:pPr>
        <w:widowControl/>
        <w:autoSpaceDE/>
        <w:autoSpaceDN/>
        <w:adjustRightInd/>
        <w:ind w:firstLine="720"/>
        <w:jc w:val="both"/>
        <w:rPr>
          <w:rFonts w:ascii="Times New Roman" w:hAnsi="Times New Roman"/>
          <w:sz w:val="24"/>
        </w:rPr>
      </w:pPr>
      <w:r w:rsidRPr="00AF62F2">
        <w:rPr>
          <w:rFonts w:ascii="Times New Roman" w:hAnsi="Times New Roman"/>
          <w:sz w:val="24"/>
        </w:rPr>
        <w:t>The Contractor acknowledges that its failure to comply with any provision of this Agreement will cause the City irrevocable harm and that a remedy at law for such a failure would be an inadequate remedy for the City, and the Contractor consents to the City ’s obtaining from a court of competent jurisdiction, specific performance, or injunction, or any other equitable relief in order to enforce such compliance. The City’s rights to obtain equitable relief pursuant to this Agreement shall be in addition to, and not in lieu of, any other remedy that the City may have under applicable law, including, but not limited to, monetary damages.</w:t>
      </w:r>
    </w:p>
    <w:p w14:paraId="0EA04183" w14:textId="77777777" w:rsidR="00AF62F2" w:rsidRPr="00AF62F2" w:rsidRDefault="00AF62F2" w:rsidP="00AF62F2">
      <w:pPr>
        <w:widowControl/>
        <w:autoSpaceDE/>
        <w:autoSpaceDN/>
        <w:adjustRightInd/>
        <w:rPr>
          <w:rFonts w:ascii="Times New Roman" w:hAnsi="Times New Roman"/>
          <w:sz w:val="24"/>
        </w:rPr>
      </w:pPr>
    </w:p>
    <w:p w14:paraId="34FDEAE0" w14:textId="77777777" w:rsidR="00AF62F2" w:rsidRPr="00B373D8" w:rsidRDefault="00456FC9" w:rsidP="00AF62F2">
      <w:pPr>
        <w:widowControl/>
        <w:autoSpaceDE/>
        <w:autoSpaceDN/>
        <w:adjustRightInd/>
        <w:rPr>
          <w:rFonts w:ascii="Times New Roman" w:hAnsi="Times New Roman"/>
          <w:b/>
          <w:kern w:val="2"/>
          <w:sz w:val="24"/>
          <w:u w:val="single"/>
        </w:rPr>
      </w:pPr>
      <w:r w:rsidRPr="00B373D8">
        <w:rPr>
          <w:rFonts w:ascii="Times New Roman" w:hAnsi="Times New Roman"/>
          <w:b/>
          <w:sz w:val="24"/>
        </w:rPr>
        <w:t xml:space="preserve">32. </w:t>
      </w:r>
      <w:r w:rsidRPr="00B373D8">
        <w:rPr>
          <w:rFonts w:ascii="Times New Roman" w:hAnsi="Times New Roman"/>
          <w:b/>
          <w:sz w:val="24"/>
        </w:rPr>
        <w:tab/>
      </w:r>
      <w:r w:rsidR="00AF62F2" w:rsidRPr="00456FC9">
        <w:rPr>
          <w:rFonts w:ascii="Times New Roman" w:hAnsi="Times New Roman"/>
          <w:b/>
          <w:kern w:val="2"/>
          <w:sz w:val="24"/>
          <w:u w:val="single"/>
        </w:rPr>
        <w:t>Default and Force Majeure.</w:t>
      </w:r>
    </w:p>
    <w:p w14:paraId="0C285444" w14:textId="77777777" w:rsidR="00AF62F2" w:rsidRPr="00AF62F2" w:rsidRDefault="00AF62F2" w:rsidP="00AF62F2">
      <w:pPr>
        <w:widowControl/>
        <w:autoSpaceDE/>
        <w:autoSpaceDN/>
        <w:adjustRightInd/>
        <w:rPr>
          <w:rFonts w:ascii="Times New Roman" w:hAnsi="Times New Roman"/>
          <w:kern w:val="2"/>
          <w:sz w:val="24"/>
        </w:rPr>
      </w:pPr>
    </w:p>
    <w:p w14:paraId="023573B9" w14:textId="77777777" w:rsidR="00AF62F2" w:rsidRPr="002811A3" w:rsidRDefault="00AF62F2" w:rsidP="00B373D8">
      <w:pPr>
        <w:widowControl/>
        <w:jc w:val="both"/>
        <w:rPr>
          <w:rFonts w:ascii="Times New Roman" w:hAnsi="Times New Roman"/>
          <w:iCs/>
          <w:sz w:val="24"/>
          <w:szCs w:val="22"/>
        </w:rPr>
      </w:pPr>
      <w:r w:rsidRPr="00AF62F2">
        <w:rPr>
          <w:rFonts w:ascii="Times New Roman" w:hAnsi="Times New Roman"/>
          <w:kern w:val="2"/>
          <w:sz w:val="24"/>
        </w:rPr>
        <w:tab/>
        <w:t>The City reserves the right to cancel all or any part of any orders placed under this Agreement without cost to the City, if the Contractor fails to meet the provisions of this Agreement and, except as otherwise provided herein, to hold the Contractor liable for any excess cost occasioned by the City due to the Contractor's default. The Contractor shall not be liable for any excess costs if failure to perform the order arises out of causes beyond the control and without the fault or negligence of the Contractor; such causes include, but are not restricted to, acts of God or the public enemy, acts of the State or Federal Government, fires, floods, epidemics, quarantine restrictions, strikes, freight embargoes, unusually severe weather and defaults of subcontractors due to any of the above, unless the City shall determine that the supplies or services to be furnished by the subcontractor were obtainable from other sources in sufficient time to permit the Contractor to meet the required delivery scheduled. The rights and remedies of the City provided in this Clause shall not be exclusive and are in addition to any other rights now being provided by law or under this Agreement.</w:t>
      </w:r>
    </w:p>
    <w:p w14:paraId="57A52A77" w14:textId="77777777" w:rsidR="00456FC9" w:rsidRDefault="00456FC9">
      <w:pPr>
        <w:widowControl/>
        <w:autoSpaceDE/>
        <w:autoSpaceDN/>
        <w:adjustRightInd/>
        <w:rPr>
          <w:rFonts w:ascii="Times New Roman" w:hAnsi="Times New Roman"/>
          <w:b/>
          <w:sz w:val="24"/>
          <w:szCs w:val="22"/>
        </w:rPr>
      </w:pPr>
      <w:r>
        <w:rPr>
          <w:rFonts w:ascii="Times New Roman" w:hAnsi="Times New Roman"/>
          <w:b/>
          <w:sz w:val="24"/>
          <w:szCs w:val="22"/>
        </w:rPr>
        <w:br w:type="page"/>
      </w:r>
    </w:p>
    <w:p w14:paraId="765B0227" w14:textId="77777777" w:rsidR="00CA554E" w:rsidRDefault="00CA554E" w:rsidP="00CA554E">
      <w:pPr>
        <w:widowControl/>
        <w:jc w:val="both"/>
        <w:rPr>
          <w:rFonts w:ascii="Times New Roman" w:hAnsi="Times New Roman"/>
          <w:b/>
          <w:sz w:val="24"/>
          <w:szCs w:val="22"/>
        </w:rPr>
      </w:pPr>
    </w:p>
    <w:p w14:paraId="1C6E8ABB" w14:textId="77777777" w:rsidR="00767EBE" w:rsidRDefault="00767EBE" w:rsidP="00767EBE">
      <w:pPr>
        <w:widowControl/>
        <w:autoSpaceDE/>
        <w:autoSpaceDN/>
        <w:adjustRightInd/>
        <w:rPr>
          <w:rFonts w:ascii="Times New Roman" w:hAnsi="Times New Roman"/>
          <w:kern w:val="2"/>
          <w:sz w:val="24"/>
        </w:rPr>
      </w:pPr>
      <w:r w:rsidRPr="00767EBE">
        <w:rPr>
          <w:rFonts w:ascii="Times New Roman" w:hAnsi="Times New Roman"/>
          <w:kern w:val="2"/>
          <w:sz w:val="24"/>
        </w:rPr>
        <w:t>IN WITNESS WHEREOF, the Parties have executed this Agreement as of the date of the signature by the required approval authorities below.</w:t>
      </w:r>
    </w:p>
    <w:p w14:paraId="57CCE573" w14:textId="77777777" w:rsidR="00456FC9" w:rsidRPr="00767EBE" w:rsidRDefault="00456FC9" w:rsidP="00767EBE">
      <w:pPr>
        <w:widowControl/>
        <w:autoSpaceDE/>
        <w:autoSpaceDN/>
        <w:adjustRightInd/>
        <w:rPr>
          <w:rFonts w:ascii="Times New Roman" w:hAnsi="Times New Roman"/>
          <w:kern w:val="2"/>
          <w:sz w:val="24"/>
        </w:rPr>
      </w:pPr>
    </w:p>
    <w:p w14:paraId="6A8B4B7C" w14:textId="77777777" w:rsidR="00767EBE" w:rsidRPr="00767EBE" w:rsidRDefault="00767EBE" w:rsidP="00767EBE">
      <w:pPr>
        <w:widowControl/>
        <w:autoSpaceDE/>
        <w:autoSpaceDN/>
        <w:adjustRightInd/>
        <w:rPr>
          <w:rFonts w:ascii="Times New Roman" w:hAnsi="Times New Roman"/>
          <w:kern w:val="2"/>
          <w:sz w:val="24"/>
        </w:rPr>
      </w:pPr>
    </w:p>
    <w:p w14:paraId="7CDBC4A9" w14:textId="77777777" w:rsidR="00767EBE" w:rsidRPr="00767EBE" w:rsidRDefault="00767EBE" w:rsidP="00767EBE">
      <w:pPr>
        <w:widowControl/>
        <w:autoSpaceDE/>
        <w:autoSpaceDN/>
        <w:adjustRightInd/>
        <w:rPr>
          <w:rFonts w:ascii="Times New Roman" w:hAnsi="Times New Roman"/>
          <w:kern w:val="2"/>
          <w:sz w:val="24"/>
        </w:rPr>
      </w:pPr>
      <w:smartTag w:uri="urn:schemas-microsoft-com:office:smarttags" w:element="stockticker">
        <w:r w:rsidRPr="00767EBE">
          <w:rPr>
            <w:rFonts w:ascii="Times New Roman" w:hAnsi="Times New Roman"/>
            <w:kern w:val="2"/>
            <w:sz w:val="24"/>
          </w:rPr>
          <w:t>CITY</w:t>
        </w:r>
      </w:smartTag>
      <w:r w:rsidRPr="00767EBE">
        <w:rPr>
          <w:rFonts w:ascii="Times New Roman" w:hAnsi="Times New Roman"/>
          <w:kern w:val="2"/>
          <w:sz w:val="24"/>
        </w:rPr>
        <w:t xml:space="preserve"> OF SANTA FE:</w:t>
      </w:r>
      <w:r w:rsidRPr="00767EBE">
        <w:rPr>
          <w:rFonts w:ascii="Times New Roman" w:hAnsi="Times New Roman"/>
          <w:kern w:val="2"/>
          <w:sz w:val="24"/>
        </w:rPr>
        <w:tab/>
      </w:r>
      <w:r w:rsidRPr="00767EBE">
        <w:rPr>
          <w:rFonts w:ascii="Times New Roman" w:hAnsi="Times New Roman"/>
          <w:kern w:val="2"/>
          <w:sz w:val="24"/>
        </w:rPr>
        <w:tab/>
      </w:r>
      <w:r w:rsidRPr="00767EBE">
        <w:rPr>
          <w:rFonts w:ascii="Times New Roman" w:hAnsi="Times New Roman"/>
          <w:kern w:val="2"/>
          <w:sz w:val="24"/>
        </w:rPr>
        <w:tab/>
      </w:r>
      <w:r w:rsidRPr="00767EBE">
        <w:rPr>
          <w:rFonts w:ascii="Times New Roman" w:hAnsi="Times New Roman"/>
          <w:kern w:val="2"/>
          <w:sz w:val="24"/>
        </w:rPr>
        <w:tab/>
      </w:r>
      <w:r w:rsidRPr="00767EBE">
        <w:rPr>
          <w:rFonts w:ascii="Times New Roman" w:hAnsi="Times New Roman"/>
          <w:kern w:val="2"/>
          <w:sz w:val="24"/>
        </w:rPr>
        <w:tab/>
        <w:t>CONTRACTOR:</w:t>
      </w:r>
    </w:p>
    <w:p w14:paraId="161487D3" w14:textId="77777777" w:rsidR="00767EBE" w:rsidRPr="00767EBE" w:rsidRDefault="00767EBE" w:rsidP="00767EBE">
      <w:pPr>
        <w:widowControl/>
        <w:autoSpaceDE/>
        <w:autoSpaceDN/>
        <w:adjustRightInd/>
        <w:rPr>
          <w:rFonts w:ascii="Times New Roman" w:hAnsi="Times New Roman"/>
          <w:kern w:val="2"/>
          <w:sz w:val="24"/>
        </w:rPr>
      </w:pPr>
      <w:r w:rsidRPr="00767EBE">
        <w:rPr>
          <w:rFonts w:ascii="Times New Roman" w:hAnsi="Times New Roman"/>
          <w:kern w:val="2"/>
          <w:sz w:val="24"/>
        </w:rPr>
        <w:tab/>
      </w:r>
      <w:r w:rsidRPr="00767EBE">
        <w:rPr>
          <w:rFonts w:ascii="Times New Roman" w:hAnsi="Times New Roman"/>
          <w:kern w:val="2"/>
          <w:sz w:val="24"/>
        </w:rPr>
        <w:tab/>
      </w:r>
      <w:r w:rsidRPr="00767EBE">
        <w:rPr>
          <w:rFonts w:ascii="Times New Roman" w:hAnsi="Times New Roman"/>
          <w:kern w:val="2"/>
          <w:sz w:val="24"/>
        </w:rPr>
        <w:tab/>
      </w:r>
      <w:r w:rsidRPr="00767EBE">
        <w:rPr>
          <w:rFonts w:ascii="Times New Roman" w:hAnsi="Times New Roman"/>
          <w:kern w:val="2"/>
          <w:sz w:val="24"/>
        </w:rPr>
        <w:tab/>
      </w:r>
      <w:r w:rsidRPr="00767EBE">
        <w:rPr>
          <w:rFonts w:ascii="Times New Roman" w:hAnsi="Times New Roman"/>
          <w:kern w:val="2"/>
          <w:sz w:val="24"/>
        </w:rPr>
        <w:tab/>
      </w:r>
      <w:r w:rsidRPr="00767EBE">
        <w:rPr>
          <w:rFonts w:ascii="Times New Roman" w:hAnsi="Times New Roman"/>
          <w:kern w:val="2"/>
          <w:sz w:val="24"/>
        </w:rPr>
        <w:tab/>
      </w:r>
      <w:r w:rsidRPr="00767EBE">
        <w:rPr>
          <w:rFonts w:ascii="Times New Roman" w:hAnsi="Times New Roman"/>
          <w:kern w:val="2"/>
          <w:sz w:val="24"/>
        </w:rPr>
        <w:tab/>
      </w:r>
      <w:r w:rsidRPr="00767EBE">
        <w:rPr>
          <w:rFonts w:ascii="Times New Roman" w:hAnsi="Times New Roman"/>
          <w:kern w:val="2"/>
          <w:sz w:val="24"/>
        </w:rPr>
        <w:tab/>
      </w:r>
    </w:p>
    <w:p w14:paraId="2CAB6A04" w14:textId="77777777" w:rsidR="00767EBE" w:rsidRDefault="00767EBE" w:rsidP="00767EBE">
      <w:pPr>
        <w:widowControl/>
        <w:autoSpaceDE/>
        <w:autoSpaceDN/>
        <w:adjustRightInd/>
        <w:rPr>
          <w:rFonts w:ascii="Times New Roman" w:hAnsi="Times New Roman"/>
          <w:kern w:val="2"/>
          <w:sz w:val="24"/>
        </w:rPr>
      </w:pPr>
    </w:p>
    <w:p w14:paraId="470EF66A" w14:textId="77777777" w:rsidR="00712657" w:rsidRPr="00767EBE" w:rsidRDefault="00712657" w:rsidP="00767EBE">
      <w:pPr>
        <w:widowControl/>
        <w:autoSpaceDE/>
        <w:autoSpaceDN/>
        <w:adjustRightInd/>
        <w:rPr>
          <w:rFonts w:ascii="Times New Roman" w:hAnsi="Times New Roman"/>
          <w:kern w:val="2"/>
          <w:sz w:val="24"/>
        </w:rPr>
      </w:pPr>
    </w:p>
    <w:p w14:paraId="24102DFB" w14:textId="77777777" w:rsidR="00767EBE" w:rsidRPr="00767EBE" w:rsidRDefault="00767EBE" w:rsidP="00767EBE">
      <w:pPr>
        <w:widowControl/>
        <w:autoSpaceDE/>
        <w:autoSpaceDN/>
        <w:adjustRightInd/>
        <w:rPr>
          <w:rFonts w:ascii="Times New Roman" w:hAnsi="Times New Roman"/>
          <w:kern w:val="2"/>
          <w:sz w:val="24"/>
        </w:rPr>
      </w:pPr>
      <w:r w:rsidRPr="00767EBE">
        <w:rPr>
          <w:rFonts w:ascii="Times New Roman" w:hAnsi="Times New Roman"/>
          <w:kern w:val="2"/>
          <w:sz w:val="24"/>
        </w:rPr>
        <w:t>_________________________</w:t>
      </w:r>
      <w:r w:rsidRPr="00767EBE">
        <w:rPr>
          <w:rFonts w:ascii="Times New Roman" w:hAnsi="Times New Roman"/>
          <w:kern w:val="2"/>
          <w:sz w:val="24"/>
        </w:rPr>
        <w:tab/>
      </w:r>
      <w:r w:rsidRPr="00767EBE">
        <w:rPr>
          <w:rFonts w:ascii="Times New Roman" w:hAnsi="Times New Roman"/>
          <w:kern w:val="2"/>
          <w:sz w:val="24"/>
        </w:rPr>
        <w:tab/>
      </w:r>
      <w:r w:rsidRPr="00767EBE">
        <w:rPr>
          <w:rFonts w:ascii="Times New Roman" w:hAnsi="Times New Roman"/>
          <w:kern w:val="2"/>
          <w:sz w:val="24"/>
        </w:rPr>
        <w:tab/>
        <w:t>____________________________</w:t>
      </w:r>
    </w:p>
    <w:p w14:paraId="1BC0B81F" w14:textId="77777777" w:rsidR="00767EBE" w:rsidRDefault="00767EBE" w:rsidP="00767EBE">
      <w:pPr>
        <w:widowControl/>
        <w:autoSpaceDE/>
        <w:autoSpaceDN/>
        <w:adjustRightInd/>
        <w:rPr>
          <w:rFonts w:ascii="Times New Roman" w:hAnsi="Times New Roman"/>
          <w:kern w:val="2"/>
          <w:sz w:val="24"/>
        </w:rPr>
      </w:pPr>
      <w:r w:rsidRPr="00554C2E">
        <w:rPr>
          <w:rFonts w:ascii="Times New Roman" w:hAnsi="Times New Roman"/>
          <w:kern w:val="2"/>
          <w:sz w:val="24"/>
          <w:highlight w:val="yellow"/>
        </w:rPr>
        <w:t>CITY MAYOR/MANAGER</w:t>
      </w:r>
      <w:r w:rsidRPr="00767EBE">
        <w:rPr>
          <w:rFonts w:ascii="Times New Roman" w:hAnsi="Times New Roman"/>
          <w:kern w:val="2"/>
          <w:sz w:val="24"/>
        </w:rPr>
        <w:tab/>
      </w:r>
      <w:r w:rsidRPr="00767EBE">
        <w:rPr>
          <w:rFonts w:ascii="Times New Roman" w:hAnsi="Times New Roman"/>
          <w:kern w:val="2"/>
          <w:sz w:val="24"/>
        </w:rPr>
        <w:tab/>
      </w:r>
      <w:r w:rsidRPr="00767EBE">
        <w:rPr>
          <w:rFonts w:ascii="Times New Roman" w:hAnsi="Times New Roman"/>
          <w:kern w:val="2"/>
          <w:sz w:val="24"/>
        </w:rPr>
        <w:tab/>
      </w:r>
      <w:r w:rsidRPr="00767EBE">
        <w:rPr>
          <w:rFonts w:ascii="Times New Roman" w:hAnsi="Times New Roman"/>
          <w:kern w:val="2"/>
          <w:sz w:val="24"/>
        </w:rPr>
        <w:tab/>
      </w:r>
      <w:r w:rsidRPr="00554C2E">
        <w:rPr>
          <w:rFonts w:ascii="Times New Roman" w:hAnsi="Times New Roman"/>
          <w:kern w:val="2"/>
          <w:sz w:val="24"/>
          <w:highlight w:val="yellow"/>
        </w:rPr>
        <w:t xml:space="preserve">NAME </w:t>
      </w:r>
    </w:p>
    <w:p w14:paraId="4B64511B" w14:textId="77777777" w:rsidR="00565025" w:rsidRDefault="00565025" w:rsidP="00767EBE">
      <w:pPr>
        <w:widowControl/>
        <w:autoSpaceDE/>
        <w:autoSpaceDN/>
        <w:adjustRightInd/>
        <w:rPr>
          <w:rFonts w:ascii="Times New Roman" w:hAnsi="Times New Roman"/>
          <w:kern w:val="2"/>
          <w:sz w:val="24"/>
        </w:rPr>
      </w:pPr>
    </w:p>
    <w:p w14:paraId="62885C76" w14:textId="77777777" w:rsidR="00565025" w:rsidRDefault="00DE3CCE" w:rsidP="00767EBE">
      <w:pPr>
        <w:widowControl/>
        <w:autoSpaceDE/>
        <w:autoSpaceDN/>
        <w:adjustRightInd/>
        <w:rPr>
          <w:rFonts w:ascii="Times New Roman" w:hAnsi="Times New Roman"/>
          <w:kern w:val="2"/>
          <w:sz w:val="24"/>
        </w:rPr>
      </w:pPr>
      <w:r>
        <w:rPr>
          <w:rFonts w:ascii="Times New Roman" w:hAnsi="Times New Roman"/>
          <w:kern w:val="2"/>
          <w:sz w:val="24"/>
        </w:rPr>
        <w:t>DATE:____________________</w:t>
      </w:r>
      <w:r w:rsidR="00565025">
        <w:rPr>
          <w:rFonts w:ascii="Times New Roman" w:hAnsi="Times New Roman"/>
          <w:kern w:val="2"/>
          <w:sz w:val="24"/>
        </w:rPr>
        <w:tab/>
      </w:r>
      <w:r w:rsidR="00565025">
        <w:rPr>
          <w:rFonts w:ascii="Times New Roman" w:hAnsi="Times New Roman"/>
          <w:kern w:val="2"/>
          <w:sz w:val="24"/>
        </w:rPr>
        <w:tab/>
      </w:r>
      <w:r w:rsidR="00565025">
        <w:rPr>
          <w:rFonts w:ascii="Times New Roman" w:hAnsi="Times New Roman"/>
          <w:kern w:val="2"/>
          <w:sz w:val="24"/>
        </w:rPr>
        <w:tab/>
        <w:t>____________________________</w:t>
      </w:r>
    </w:p>
    <w:p w14:paraId="24500B09" w14:textId="77777777" w:rsidR="00565025" w:rsidRPr="00767EBE" w:rsidRDefault="00565025" w:rsidP="00767EBE">
      <w:pPr>
        <w:widowControl/>
        <w:autoSpaceDE/>
        <w:autoSpaceDN/>
        <w:adjustRightInd/>
        <w:rPr>
          <w:rFonts w:ascii="Times New Roman" w:hAnsi="Times New Roman"/>
          <w:kern w:val="2"/>
          <w:sz w:val="24"/>
        </w:rPr>
      </w:pPr>
      <w:r>
        <w:rPr>
          <w:rFonts w:ascii="Times New Roman" w:hAnsi="Times New Roman"/>
          <w:kern w:val="2"/>
          <w:sz w:val="24"/>
        </w:rPr>
        <w:tab/>
      </w:r>
      <w:r>
        <w:rPr>
          <w:rFonts w:ascii="Times New Roman" w:hAnsi="Times New Roman"/>
          <w:kern w:val="2"/>
          <w:sz w:val="24"/>
        </w:rPr>
        <w:tab/>
      </w:r>
      <w:r>
        <w:rPr>
          <w:rFonts w:ascii="Times New Roman" w:hAnsi="Times New Roman"/>
          <w:kern w:val="2"/>
          <w:sz w:val="24"/>
        </w:rPr>
        <w:tab/>
      </w:r>
      <w:r>
        <w:rPr>
          <w:rFonts w:ascii="Times New Roman" w:hAnsi="Times New Roman"/>
          <w:kern w:val="2"/>
          <w:sz w:val="24"/>
        </w:rPr>
        <w:tab/>
      </w:r>
      <w:r>
        <w:rPr>
          <w:rFonts w:ascii="Times New Roman" w:hAnsi="Times New Roman"/>
          <w:kern w:val="2"/>
          <w:sz w:val="24"/>
        </w:rPr>
        <w:tab/>
      </w:r>
      <w:r>
        <w:rPr>
          <w:rFonts w:ascii="Times New Roman" w:hAnsi="Times New Roman"/>
          <w:kern w:val="2"/>
          <w:sz w:val="24"/>
        </w:rPr>
        <w:tab/>
      </w:r>
      <w:r>
        <w:rPr>
          <w:rFonts w:ascii="Times New Roman" w:hAnsi="Times New Roman"/>
          <w:kern w:val="2"/>
          <w:sz w:val="24"/>
        </w:rPr>
        <w:tab/>
      </w:r>
      <w:r w:rsidRPr="00565025">
        <w:rPr>
          <w:rFonts w:ascii="Times New Roman" w:hAnsi="Times New Roman"/>
          <w:kern w:val="2"/>
          <w:sz w:val="24"/>
          <w:highlight w:val="yellow"/>
        </w:rPr>
        <w:t>TITLE</w:t>
      </w:r>
    </w:p>
    <w:p w14:paraId="2DC42EE3" w14:textId="77777777" w:rsidR="00712657" w:rsidRDefault="00712657" w:rsidP="00767EBE">
      <w:pPr>
        <w:widowControl/>
        <w:autoSpaceDE/>
        <w:autoSpaceDN/>
        <w:adjustRightInd/>
        <w:rPr>
          <w:rFonts w:ascii="Times New Roman" w:hAnsi="Times New Roman"/>
          <w:kern w:val="2"/>
          <w:sz w:val="24"/>
        </w:rPr>
      </w:pPr>
    </w:p>
    <w:p w14:paraId="5A479367" w14:textId="77777777" w:rsidR="00712657" w:rsidRDefault="00DE3CCE" w:rsidP="00767EBE">
      <w:pPr>
        <w:widowControl/>
        <w:autoSpaceDE/>
        <w:autoSpaceDN/>
        <w:adjustRightInd/>
        <w:rPr>
          <w:rFonts w:ascii="Times New Roman" w:hAnsi="Times New Roman"/>
          <w:kern w:val="2"/>
          <w:sz w:val="24"/>
        </w:rPr>
      </w:pPr>
      <w:r>
        <w:rPr>
          <w:rFonts w:ascii="Times New Roman" w:hAnsi="Times New Roman"/>
          <w:kern w:val="2"/>
          <w:sz w:val="24"/>
        </w:rPr>
        <w:tab/>
      </w:r>
      <w:r>
        <w:rPr>
          <w:rFonts w:ascii="Times New Roman" w:hAnsi="Times New Roman"/>
          <w:kern w:val="2"/>
          <w:sz w:val="24"/>
        </w:rPr>
        <w:tab/>
      </w:r>
      <w:r>
        <w:rPr>
          <w:rFonts w:ascii="Times New Roman" w:hAnsi="Times New Roman"/>
          <w:kern w:val="2"/>
          <w:sz w:val="24"/>
        </w:rPr>
        <w:tab/>
      </w:r>
      <w:r w:rsidR="00712657">
        <w:rPr>
          <w:rFonts w:ascii="Times New Roman" w:hAnsi="Times New Roman"/>
          <w:kern w:val="2"/>
          <w:sz w:val="24"/>
        </w:rPr>
        <w:tab/>
      </w:r>
      <w:r w:rsidR="00712657">
        <w:rPr>
          <w:rFonts w:ascii="Times New Roman" w:hAnsi="Times New Roman"/>
          <w:kern w:val="2"/>
          <w:sz w:val="24"/>
        </w:rPr>
        <w:tab/>
      </w:r>
      <w:r w:rsidR="00712657">
        <w:rPr>
          <w:rFonts w:ascii="Times New Roman" w:hAnsi="Times New Roman"/>
          <w:kern w:val="2"/>
          <w:sz w:val="24"/>
        </w:rPr>
        <w:tab/>
      </w:r>
      <w:r>
        <w:rPr>
          <w:rFonts w:ascii="Times New Roman" w:hAnsi="Times New Roman"/>
          <w:kern w:val="2"/>
          <w:sz w:val="24"/>
        </w:rPr>
        <w:tab/>
      </w:r>
      <w:r w:rsidR="00712657">
        <w:rPr>
          <w:rFonts w:ascii="Times New Roman" w:hAnsi="Times New Roman"/>
          <w:kern w:val="2"/>
          <w:sz w:val="24"/>
        </w:rPr>
        <w:t>DATE:_______________________</w:t>
      </w:r>
    </w:p>
    <w:p w14:paraId="06EEC790" w14:textId="77777777" w:rsidR="00767EBE" w:rsidRPr="00554C2E" w:rsidRDefault="00767EBE" w:rsidP="00767EBE">
      <w:pPr>
        <w:widowControl/>
        <w:autoSpaceDE/>
        <w:autoSpaceDN/>
        <w:adjustRightInd/>
        <w:rPr>
          <w:rFonts w:ascii="Times New Roman" w:hAnsi="Times New Roman"/>
          <w:kern w:val="2"/>
          <w:sz w:val="24"/>
          <w:highlight w:val="yellow"/>
        </w:rPr>
      </w:pPr>
      <w:r w:rsidRPr="00767EBE">
        <w:rPr>
          <w:rFonts w:ascii="Times New Roman" w:hAnsi="Times New Roman"/>
          <w:kern w:val="2"/>
          <w:sz w:val="24"/>
        </w:rPr>
        <w:tab/>
      </w:r>
      <w:r w:rsidRPr="00767EBE">
        <w:rPr>
          <w:rFonts w:ascii="Times New Roman" w:hAnsi="Times New Roman"/>
          <w:kern w:val="2"/>
          <w:sz w:val="24"/>
        </w:rPr>
        <w:tab/>
      </w:r>
      <w:r w:rsidRPr="00767EBE">
        <w:rPr>
          <w:rFonts w:ascii="Times New Roman" w:hAnsi="Times New Roman"/>
          <w:kern w:val="2"/>
          <w:sz w:val="24"/>
        </w:rPr>
        <w:tab/>
      </w:r>
      <w:r w:rsidRPr="00767EBE">
        <w:rPr>
          <w:rFonts w:ascii="Times New Roman" w:hAnsi="Times New Roman"/>
          <w:kern w:val="2"/>
          <w:sz w:val="24"/>
        </w:rPr>
        <w:tab/>
      </w:r>
      <w:r w:rsidRPr="00767EBE">
        <w:rPr>
          <w:rFonts w:ascii="Times New Roman" w:hAnsi="Times New Roman"/>
          <w:kern w:val="2"/>
          <w:sz w:val="24"/>
        </w:rPr>
        <w:tab/>
      </w:r>
      <w:r w:rsidRPr="00767EBE">
        <w:rPr>
          <w:rFonts w:ascii="Times New Roman" w:hAnsi="Times New Roman"/>
          <w:kern w:val="2"/>
          <w:sz w:val="24"/>
        </w:rPr>
        <w:tab/>
      </w:r>
      <w:r w:rsidRPr="00767EBE">
        <w:rPr>
          <w:rFonts w:ascii="Times New Roman" w:hAnsi="Times New Roman"/>
          <w:kern w:val="2"/>
          <w:sz w:val="24"/>
        </w:rPr>
        <w:tab/>
      </w:r>
      <w:smartTag w:uri="urn:schemas-microsoft-com:office:smarttags" w:element="stockticker">
        <w:r w:rsidRPr="00554C2E">
          <w:rPr>
            <w:rFonts w:ascii="Times New Roman" w:hAnsi="Times New Roman"/>
            <w:kern w:val="2"/>
            <w:sz w:val="24"/>
            <w:highlight w:val="yellow"/>
          </w:rPr>
          <w:t>CRS</w:t>
        </w:r>
      </w:smartTag>
      <w:r w:rsidRPr="00554C2E">
        <w:rPr>
          <w:rFonts w:ascii="Times New Roman" w:hAnsi="Times New Roman"/>
          <w:kern w:val="2"/>
          <w:sz w:val="24"/>
          <w:highlight w:val="yellow"/>
        </w:rPr>
        <w:t>#_________________</w:t>
      </w:r>
    </w:p>
    <w:p w14:paraId="116A9D6E" w14:textId="77777777" w:rsidR="00767EBE" w:rsidRPr="00565025" w:rsidRDefault="00767EBE" w:rsidP="00767EBE">
      <w:pPr>
        <w:widowControl/>
        <w:autoSpaceDE/>
        <w:autoSpaceDN/>
        <w:adjustRightInd/>
        <w:rPr>
          <w:rFonts w:ascii="Times New Roman" w:hAnsi="Times New Roman"/>
          <w:kern w:val="2"/>
          <w:sz w:val="24"/>
        </w:rPr>
      </w:pPr>
      <w:r w:rsidRPr="00565025">
        <w:rPr>
          <w:rFonts w:ascii="Times New Roman" w:hAnsi="Times New Roman"/>
          <w:kern w:val="2"/>
          <w:sz w:val="24"/>
        </w:rPr>
        <w:tab/>
      </w:r>
      <w:r w:rsidRPr="00565025">
        <w:rPr>
          <w:rFonts w:ascii="Times New Roman" w:hAnsi="Times New Roman"/>
          <w:kern w:val="2"/>
          <w:sz w:val="24"/>
        </w:rPr>
        <w:tab/>
      </w:r>
      <w:r w:rsidRPr="00565025">
        <w:rPr>
          <w:rFonts w:ascii="Times New Roman" w:hAnsi="Times New Roman"/>
          <w:kern w:val="2"/>
          <w:sz w:val="24"/>
        </w:rPr>
        <w:tab/>
      </w:r>
    </w:p>
    <w:p w14:paraId="42264EB1" w14:textId="77777777" w:rsidR="00767EBE" w:rsidRPr="00767EBE" w:rsidRDefault="00767EBE" w:rsidP="00767EBE">
      <w:pPr>
        <w:widowControl/>
        <w:autoSpaceDE/>
        <w:autoSpaceDN/>
        <w:adjustRightInd/>
        <w:rPr>
          <w:rFonts w:ascii="Times New Roman" w:hAnsi="Times New Roman"/>
          <w:kern w:val="2"/>
          <w:sz w:val="24"/>
        </w:rPr>
      </w:pPr>
      <w:r w:rsidRPr="00565025">
        <w:rPr>
          <w:rFonts w:ascii="Times New Roman" w:hAnsi="Times New Roman"/>
          <w:kern w:val="2"/>
          <w:sz w:val="24"/>
        </w:rPr>
        <w:tab/>
      </w:r>
      <w:r w:rsidRPr="00565025">
        <w:rPr>
          <w:rFonts w:ascii="Times New Roman" w:hAnsi="Times New Roman"/>
          <w:kern w:val="2"/>
          <w:sz w:val="24"/>
        </w:rPr>
        <w:tab/>
      </w:r>
      <w:r w:rsidRPr="00565025">
        <w:rPr>
          <w:rFonts w:ascii="Times New Roman" w:hAnsi="Times New Roman"/>
          <w:kern w:val="2"/>
          <w:sz w:val="24"/>
        </w:rPr>
        <w:tab/>
      </w:r>
      <w:r w:rsidRPr="00565025">
        <w:rPr>
          <w:rFonts w:ascii="Times New Roman" w:hAnsi="Times New Roman"/>
          <w:kern w:val="2"/>
          <w:sz w:val="24"/>
        </w:rPr>
        <w:tab/>
      </w:r>
      <w:r w:rsidRPr="00565025">
        <w:rPr>
          <w:rFonts w:ascii="Times New Roman" w:hAnsi="Times New Roman"/>
          <w:kern w:val="2"/>
          <w:sz w:val="24"/>
        </w:rPr>
        <w:tab/>
      </w:r>
      <w:r w:rsidRPr="00565025">
        <w:rPr>
          <w:rFonts w:ascii="Times New Roman" w:hAnsi="Times New Roman"/>
          <w:kern w:val="2"/>
          <w:sz w:val="24"/>
        </w:rPr>
        <w:tab/>
      </w:r>
      <w:r w:rsidRPr="00565025">
        <w:rPr>
          <w:rFonts w:ascii="Times New Roman" w:hAnsi="Times New Roman"/>
          <w:kern w:val="2"/>
          <w:sz w:val="24"/>
        </w:rPr>
        <w:tab/>
      </w:r>
      <w:r w:rsidRPr="00554C2E">
        <w:rPr>
          <w:rFonts w:ascii="Times New Roman" w:hAnsi="Times New Roman"/>
          <w:kern w:val="2"/>
          <w:sz w:val="24"/>
          <w:highlight w:val="yellow"/>
        </w:rPr>
        <w:t>Registration # __________</w:t>
      </w:r>
    </w:p>
    <w:p w14:paraId="52A5ABF3" w14:textId="77777777" w:rsidR="00767EBE" w:rsidRPr="00767EBE" w:rsidRDefault="00767EBE" w:rsidP="00767EBE">
      <w:pPr>
        <w:widowControl/>
        <w:autoSpaceDE/>
        <w:autoSpaceDN/>
        <w:adjustRightInd/>
        <w:rPr>
          <w:rFonts w:ascii="Times New Roman" w:hAnsi="Times New Roman"/>
          <w:kern w:val="2"/>
          <w:sz w:val="24"/>
        </w:rPr>
      </w:pPr>
      <w:r w:rsidRPr="00767EBE">
        <w:rPr>
          <w:rFonts w:ascii="Times New Roman" w:hAnsi="Times New Roman"/>
          <w:kern w:val="2"/>
          <w:sz w:val="24"/>
        </w:rPr>
        <w:tab/>
      </w:r>
      <w:r w:rsidRPr="00767EBE">
        <w:rPr>
          <w:rFonts w:ascii="Times New Roman" w:hAnsi="Times New Roman"/>
          <w:kern w:val="2"/>
          <w:sz w:val="24"/>
        </w:rPr>
        <w:tab/>
      </w:r>
      <w:r w:rsidRPr="00767EBE">
        <w:rPr>
          <w:rFonts w:ascii="Times New Roman" w:hAnsi="Times New Roman"/>
          <w:kern w:val="2"/>
          <w:sz w:val="24"/>
        </w:rPr>
        <w:tab/>
      </w:r>
    </w:p>
    <w:p w14:paraId="38C26657" w14:textId="77777777" w:rsidR="00767EBE" w:rsidRPr="00767EBE" w:rsidRDefault="00767EBE" w:rsidP="00767EBE">
      <w:pPr>
        <w:widowControl/>
        <w:autoSpaceDE/>
        <w:autoSpaceDN/>
        <w:adjustRightInd/>
        <w:rPr>
          <w:rFonts w:ascii="Times New Roman" w:hAnsi="Times New Roman"/>
          <w:kern w:val="2"/>
          <w:sz w:val="24"/>
        </w:rPr>
      </w:pPr>
      <w:r w:rsidRPr="00767EBE">
        <w:rPr>
          <w:rFonts w:ascii="Times New Roman" w:hAnsi="Times New Roman"/>
          <w:kern w:val="2"/>
          <w:sz w:val="24"/>
        </w:rPr>
        <w:t>ATTEST:</w:t>
      </w:r>
    </w:p>
    <w:p w14:paraId="14DCE203" w14:textId="77777777" w:rsidR="00767EBE" w:rsidRPr="00767EBE" w:rsidRDefault="00767EBE" w:rsidP="00767EBE">
      <w:pPr>
        <w:widowControl/>
        <w:autoSpaceDE/>
        <w:autoSpaceDN/>
        <w:adjustRightInd/>
        <w:rPr>
          <w:rFonts w:ascii="Times New Roman" w:hAnsi="Times New Roman"/>
          <w:kern w:val="2"/>
          <w:sz w:val="24"/>
        </w:rPr>
      </w:pPr>
    </w:p>
    <w:p w14:paraId="78D74EB9" w14:textId="77777777" w:rsidR="00767EBE" w:rsidRPr="00767EBE" w:rsidRDefault="00767EBE" w:rsidP="00767EBE">
      <w:pPr>
        <w:widowControl/>
        <w:autoSpaceDE/>
        <w:autoSpaceDN/>
        <w:adjustRightInd/>
        <w:rPr>
          <w:rFonts w:ascii="Times New Roman" w:hAnsi="Times New Roman"/>
          <w:kern w:val="2"/>
          <w:sz w:val="24"/>
        </w:rPr>
      </w:pPr>
      <w:r w:rsidRPr="00767EBE">
        <w:rPr>
          <w:rFonts w:ascii="Times New Roman" w:hAnsi="Times New Roman"/>
          <w:kern w:val="2"/>
          <w:sz w:val="24"/>
        </w:rPr>
        <w:t>___________________________</w:t>
      </w:r>
      <w:r w:rsidRPr="00767EBE">
        <w:rPr>
          <w:rFonts w:ascii="Times New Roman" w:hAnsi="Times New Roman"/>
          <w:kern w:val="2"/>
          <w:sz w:val="24"/>
        </w:rPr>
        <w:tab/>
      </w:r>
      <w:r w:rsidRPr="00767EBE">
        <w:rPr>
          <w:rFonts w:ascii="Times New Roman" w:hAnsi="Times New Roman"/>
          <w:kern w:val="2"/>
          <w:sz w:val="24"/>
        </w:rPr>
        <w:tab/>
      </w:r>
    </w:p>
    <w:p w14:paraId="76F413E7" w14:textId="77777777" w:rsidR="00767EBE" w:rsidRPr="00767EBE" w:rsidRDefault="00F74E97" w:rsidP="00767EBE">
      <w:pPr>
        <w:widowControl/>
        <w:autoSpaceDE/>
        <w:autoSpaceDN/>
        <w:adjustRightInd/>
        <w:rPr>
          <w:rFonts w:ascii="Times New Roman" w:hAnsi="Times New Roman"/>
          <w:kern w:val="2"/>
          <w:sz w:val="24"/>
        </w:rPr>
      </w:pPr>
      <w:r>
        <w:rPr>
          <w:rFonts w:ascii="Times New Roman" w:hAnsi="Times New Roman"/>
          <w:kern w:val="2"/>
          <w:sz w:val="24"/>
        </w:rPr>
        <w:t xml:space="preserve">KRISTINE BUSTOS MIHELCIC, </w:t>
      </w:r>
      <w:r w:rsidR="00767EBE" w:rsidRPr="00767EBE">
        <w:rPr>
          <w:rFonts w:ascii="Times New Roman" w:hAnsi="Times New Roman"/>
          <w:kern w:val="2"/>
          <w:sz w:val="24"/>
        </w:rPr>
        <w:t>CITY CLERK</w:t>
      </w:r>
    </w:p>
    <w:p w14:paraId="0CAC7923" w14:textId="77777777" w:rsidR="00712657" w:rsidRDefault="00712657" w:rsidP="00767EBE">
      <w:pPr>
        <w:widowControl/>
        <w:autoSpaceDE/>
        <w:autoSpaceDN/>
        <w:adjustRightInd/>
        <w:rPr>
          <w:rFonts w:ascii="Times New Roman" w:hAnsi="Times New Roman"/>
          <w:kern w:val="2"/>
          <w:sz w:val="24"/>
        </w:rPr>
      </w:pPr>
    </w:p>
    <w:p w14:paraId="4FAFDCB3" w14:textId="77777777" w:rsidR="00767EBE" w:rsidRPr="00767EBE" w:rsidRDefault="00565025" w:rsidP="00767EBE">
      <w:pPr>
        <w:widowControl/>
        <w:autoSpaceDE/>
        <w:autoSpaceDN/>
        <w:adjustRightInd/>
        <w:rPr>
          <w:rFonts w:ascii="Times New Roman" w:hAnsi="Times New Roman"/>
          <w:kern w:val="2"/>
          <w:sz w:val="24"/>
        </w:rPr>
      </w:pPr>
      <w:r>
        <w:rPr>
          <w:rFonts w:ascii="Times New Roman" w:hAnsi="Times New Roman"/>
          <w:kern w:val="2"/>
          <w:sz w:val="24"/>
        </w:rPr>
        <w:t>CITY ATTORNEY’S OFFICE</w:t>
      </w:r>
      <w:r w:rsidR="00767EBE" w:rsidRPr="00767EBE">
        <w:rPr>
          <w:rFonts w:ascii="Times New Roman" w:hAnsi="Times New Roman"/>
          <w:kern w:val="2"/>
          <w:sz w:val="24"/>
        </w:rPr>
        <w:t>:</w:t>
      </w:r>
      <w:r w:rsidR="00767EBE" w:rsidRPr="00767EBE">
        <w:rPr>
          <w:rFonts w:ascii="Times New Roman" w:hAnsi="Times New Roman"/>
          <w:kern w:val="2"/>
          <w:sz w:val="24"/>
        </w:rPr>
        <w:tab/>
      </w:r>
      <w:r w:rsidR="00767EBE" w:rsidRPr="00767EBE">
        <w:rPr>
          <w:rFonts w:ascii="Times New Roman" w:hAnsi="Times New Roman"/>
          <w:kern w:val="2"/>
          <w:sz w:val="24"/>
        </w:rPr>
        <w:tab/>
      </w:r>
      <w:r w:rsidR="00767EBE" w:rsidRPr="00767EBE">
        <w:rPr>
          <w:rFonts w:ascii="Times New Roman" w:hAnsi="Times New Roman"/>
          <w:kern w:val="2"/>
          <w:sz w:val="24"/>
        </w:rPr>
        <w:tab/>
      </w:r>
      <w:r w:rsidR="00767EBE" w:rsidRPr="00767EBE">
        <w:rPr>
          <w:rFonts w:ascii="Times New Roman" w:hAnsi="Times New Roman"/>
          <w:kern w:val="2"/>
          <w:sz w:val="24"/>
        </w:rPr>
        <w:tab/>
      </w:r>
      <w:r w:rsidR="00767EBE" w:rsidRPr="00767EBE">
        <w:rPr>
          <w:rFonts w:ascii="Times New Roman" w:hAnsi="Times New Roman"/>
          <w:kern w:val="2"/>
          <w:sz w:val="24"/>
        </w:rPr>
        <w:tab/>
      </w:r>
      <w:r w:rsidR="00767EBE" w:rsidRPr="00767EBE">
        <w:rPr>
          <w:rFonts w:ascii="Times New Roman" w:hAnsi="Times New Roman"/>
          <w:kern w:val="2"/>
          <w:sz w:val="24"/>
        </w:rPr>
        <w:tab/>
      </w:r>
      <w:r w:rsidR="00767EBE" w:rsidRPr="00767EBE">
        <w:rPr>
          <w:rFonts w:ascii="Times New Roman" w:hAnsi="Times New Roman"/>
          <w:kern w:val="2"/>
          <w:sz w:val="24"/>
        </w:rPr>
        <w:tab/>
      </w:r>
      <w:r w:rsidR="00767EBE" w:rsidRPr="00767EBE">
        <w:rPr>
          <w:rFonts w:ascii="Times New Roman" w:hAnsi="Times New Roman"/>
          <w:kern w:val="2"/>
          <w:sz w:val="24"/>
        </w:rPr>
        <w:tab/>
      </w:r>
      <w:r w:rsidR="00767EBE" w:rsidRPr="00767EBE">
        <w:rPr>
          <w:rFonts w:ascii="Times New Roman" w:hAnsi="Times New Roman"/>
          <w:kern w:val="2"/>
          <w:sz w:val="24"/>
        </w:rPr>
        <w:tab/>
      </w:r>
      <w:r w:rsidR="00767EBE" w:rsidRPr="00767EBE">
        <w:rPr>
          <w:rFonts w:ascii="Times New Roman" w:hAnsi="Times New Roman"/>
          <w:kern w:val="2"/>
          <w:sz w:val="24"/>
        </w:rPr>
        <w:tab/>
      </w:r>
      <w:r w:rsidR="00767EBE" w:rsidRPr="00767EBE">
        <w:rPr>
          <w:rFonts w:ascii="Times New Roman" w:hAnsi="Times New Roman"/>
          <w:kern w:val="2"/>
          <w:sz w:val="24"/>
        </w:rPr>
        <w:tab/>
      </w:r>
      <w:r w:rsidR="00767EBE" w:rsidRPr="00767EBE">
        <w:rPr>
          <w:rFonts w:ascii="Times New Roman" w:hAnsi="Times New Roman"/>
          <w:kern w:val="2"/>
          <w:sz w:val="24"/>
        </w:rPr>
        <w:tab/>
      </w:r>
      <w:r w:rsidR="00767EBE" w:rsidRPr="00767EBE">
        <w:rPr>
          <w:rFonts w:ascii="Times New Roman" w:hAnsi="Times New Roman"/>
          <w:kern w:val="2"/>
          <w:sz w:val="24"/>
        </w:rPr>
        <w:tab/>
      </w:r>
      <w:r w:rsidR="00767EBE" w:rsidRPr="00767EBE">
        <w:rPr>
          <w:rFonts w:ascii="Times New Roman" w:hAnsi="Times New Roman"/>
          <w:kern w:val="2"/>
          <w:sz w:val="24"/>
        </w:rPr>
        <w:tab/>
      </w:r>
      <w:r w:rsidR="00767EBE" w:rsidRPr="00767EBE">
        <w:rPr>
          <w:rFonts w:ascii="Times New Roman" w:hAnsi="Times New Roman"/>
          <w:kern w:val="2"/>
          <w:sz w:val="24"/>
        </w:rPr>
        <w:tab/>
      </w:r>
      <w:r w:rsidR="00767EBE" w:rsidRPr="00767EBE">
        <w:rPr>
          <w:rFonts w:ascii="Times New Roman" w:hAnsi="Times New Roman"/>
          <w:kern w:val="2"/>
          <w:sz w:val="24"/>
        </w:rPr>
        <w:tab/>
      </w:r>
      <w:r w:rsidR="00767EBE" w:rsidRPr="00767EBE">
        <w:rPr>
          <w:rFonts w:ascii="Times New Roman" w:hAnsi="Times New Roman"/>
          <w:kern w:val="2"/>
          <w:sz w:val="24"/>
        </w:rPr>
        <w:tab/>
      </w:r>
    </w:p>
    <w:p w14:paraId="28B2A694" w14:textId="77777777" w:rsidR="00767EBE" w:rsidRPr="00767EBE" w:rsidRDefault="00767EBE" w:rsidP="00767EBE">
      <w:pPr>
        <w:widowControl/>
        <w:autoSpaceDE/>
        <w:autoSpaceDN/>
        <w:adjustRightInd/>
        <w:rPr>
          <w:rFonts w:ascii="Times New Roman" w:hAnsi="Times New Roman"/>
          <w:kern w:val="2"/>
          <w:sz w:val="24"/>
        </w:rPr>
      </w:pPr>
    </w:p>
    <w:p w14:paraId="68AD56A7" w14:textId="77777777" w:rsidR="00565025" w:rsidRDefault="00565025" w:rsidP="00767EBE">
      <w:pPr>
        <w:widowControl/>
        <w:autoSpaceDE/>
        <w:autoSpaceDN/>
        <w:adjustRightInd/>
        <w:rPr>
          <w:rFonts w:ascii="Times New Roman" w:hAnsi="Times New Roman"/>
          <w:kern w:val="2"/>
          <w:sz w:val="24"/>
        </w:rPr>
      </w:pPr>
      <w:r>
        <w:rPr>
          <w:rFonts w:ascii="Times New Roman" w:hAnsi="Times New Roman"/>
          <w:kern w:val="2"/>
          <w:sz w:val="24"/>
        </w:rPr>
        <w:t>_____________________________</w:t>
      </w:r>
    </w:p>
    <w:p w14:paraId="5CE22B2B" w14:textId="77777777" w:rsidR="00044427" w:rsidRDefault="00044427" w:rsidP="00767EBE">
      <w:pPr>
        <w:widowControl/>
        <w:autoSpaceDE/>
        <w:autoSpaceDN/>
        <w:adjustRightInd/>
        <w:rPr>
          <w:rFonts w:ascii="Times New Roman" w:hAnsi="Times New Roman"/>
          <w:kern w:val="2"/>
          <w:sz w:val="24"/>
        </w:rPr>
      </w:pPr>
      <w:r>
        <w:rPr>
          <w:rFonts w:ascii="Times New Roman" w:hAnsi="Times New Roman"/>
          <w:kern w:val="2"/>
          <w:sz w:val="24"/>
        </w:rPr>
        <w:t>SENIOR ASSISTANT CITY ATTORNEY</w:t>
      </w:r>
    </w:p>
    <w:p w14:paraId="6B9EFD0A" w14:textId="77777777" w:rsidR="00767EBE" w:rsidRPr="00767EBE" w:rsidRDefault="00767EBE" w:rsidP="00767EBE">
      <w:pPr>
        <w:widowControl/>
        <w:autoSpaceDE/>
        <w:autoSpaceDN/>
        <w:adjustRightInd/>
        <w:rPr>
          <w:rFonts w:ascii="Times New Roman" w:hAnsi="Times New Roman"/>
          <w:kern w:val="2"/>
          <w:sz w:val="24"/>
        </w:rPr>
      </w:pPr>
      <w:r w:rsidRPr="00767EBE">
        <w:rPr>
          <w:rFonts w:ascii="Times New Roman" w:hAnsi="Times New Roman"/>
          <w:kern w:val="2"/>
          <w:sz w:val="24"/>
        </w:rPr>
        <w:tab/>
      </w:r>
      <w:r w:rsidRPr="00767EBE">
        <w:rPr>
          <w:rFonts w:ascii="Times New Roman" w:hAnsi="Times New Roman"/>
          <w:kern w:val="2"/>
          <w:sz w:val="24"/>
        </w:rPr>
        <w:tab/>
      </w:r>
      <w:r w:rsidRPr="00767EBE">
        <w:rPr>
          <w:rFonts w:ascii="Times New Roman" w:hAnsi="Times New Roman"/>
          <w:kern w:val="2"/>
          <w:sz w:val="24"/>
        </w:rPr>
        <w:tab/>
      </w:r>
      <w:r w:rsidRPr="00767EBE">
        <w:rPr>
          <w:rFonts w:ascii="Times New Roman" w:hAnsi="Times New Roman"/>
          <w:kern w:val="2"/>
          <w:sz w:val="24"/>
        </w:rPr>
        <w:tab/>
      </w:r>
      <w:r w:rsidRPr="00767EBE">
        <w:rPr>
          <w:rFonts w:ascii="Times New Roman" w:hAnsi="Times New Roman"/>
          <w:kern w:val="2"/>
          <w:sz w:val="24"/>
        </w:rPr>
        <w:tab/>
      </w:r>
      <w:r w:rsidRPr="00767EBE">
        <w:rPr>
          <w:rFonts w:ascii="Times New Roman" w:hAnsi="Times New Roman"/>
          <w:kern w:val="2"/>
          <w:sz w:val="24"/>
        </w:rPr>
        <w:tab/>
      </w:r>
      <w:r w:rsidRPr="00767EBE">
        <w:rPr>
          <w:rFonts w:ascii="Times New Roman" w:hAnsi="Times New Roman"/>
          <w:kern w:val="2"/>
          <w:sz w:val="24"/>
        </w:rPr>
        <w:tab/>
      </w:r>
      <w:r w:rsidRPr="00767EBE">
        <w:rPr>
          <w:rFonts w:ascii="Times New Roman" w:hAnsi="Times New Roman"/>
          <w:kern w:val="2"/>
          <w:sz w:val="24"/>
        </w:rPr>
        <w:tab/>
      </w:r>
    </w:p>
    <w:p w14:paraId="4D5E6277" w14:textId="77777777" w:rsidR="00767EBE" w:rsidRPr="00767EBE" w:rsidRDefault="00767EBE" w:rsidP="00767EBE">
      <w:pPr>
        <w:widowControl/>
        <w:autoSpaceDE/>
        <w:autoSpaceDN/>
        <w:adjustRightInd/>
        <w:rPr>
          <w:rFonts w:ascii="Times New Roman" w:hAnsi="Times New Roman"/>
          <w:kern w:val="2"/>
          <w:sz w:val="24"/>
        </w:rPr>
      </w:pPr>
      <w:r w:rsidRPr="00767EBE">
        <w:rPr>
          <w:rFonts w:ascii="Times New Roman" w:hAnsi="Times New Roman"/>
          <w:kern w:val="2"/>
          <w:sz w:val="24"/>
        </w:rPr>
        <w:t>APPROVED</w:t>
      </w:r>
      <w:r w:rsidR="00812086">
        <w:rPr>
          <w:rFonts w:ascii="Times New Roman" w:hAnsi="Times New Roman"/>
          <w:kern w:val="2"/>
          <w:sz w:val="24"/>
        </w:rPr>
        <w:t xml:space="preserve"> FOR FINANCES</w:t>
      </w:r>
      <w:r w:rsidRPr="00767EBE">
        <w:rPr>
          <w:rFonts w:ascii="Times New Roman" w:hAnsi="Times New Roman"/>
          <w:kern w:val="2"/>
          <w:sz w:val="24"/>
        </w:rPr>
        <w:t>:</w:t>
      </w:r>
    </w:p>
    <w:p w14:paraId="38F4568F" w14:textId="77777777" w:rsidR="00767EBE" w:rsidRPr="00767EBE" w:rsidRDefault="00767EBE" w:rsidP="00767EBE">
      <w:pPr>
        <w:widowControl/>
        <w:autoSpaceDE/>
        <w:autoSpaceDN/>
        <w:adjustRightInd/>
        <w:rPr>
          <w:rFonts w:ascii="Times New Roman" w:hAnsi="Times New Roman"/>
          <w:kern w:val="2"/>
          <w:sz w:val="24"/>
        </w:rPr>
      </w:pPr>
    </w:p>
    <w:p w14:paraId="10A971EF" w14:textId="77777777" w:rsidR="00767EBE" w:rsidRPr="00767EBE" w:rsidRDefault="00767EBE" w:rsidP="00767EBE">
      <w:pPr>
        <w:widowControl/>
        <w:autoSpaceDE/>
        <w:autoSpaceDN/>
        <w:adjustRightInd/>
        <w:rPr>
          <w:rFonts w:ascii="Times New Roman" w:hAnsi="Times New Roman"/>
          <w:kern w:val="2"/>
          <w:sz w:val="24"/>
        </w:rPr>
      </w:pPr>
    </w:p>
    <w:p w14:paraId="4F84AA53" w14:textId="77777777" w:rsidR="00767EBE" w:rsidRPr="00767EBE" w:rsidRDefault="00767EBE" w:rsidP="00767EBE">
      <w:pPr>
        <w:widowControl/>
        <w:autoSpaceDE/>
        <w:autoSpaceDN/>
        <w:adjustRightInd/>
        <w:rPr>
          <w:rFonts w:ascii="Times New Roman" w:hAnsi="Times New Roman"/>
          <w:kern w:val="2"/>
          <w:sz w:val="24"/>
        </w:rPr>
      </w:pPr>
      <w:r w:rsidRPr="00767EBE">
        <w:rPr>
          <w:rFonts w:ascii="Times New Roman" w:hAnsi="Times New Roman"/>
          <w:kern w:val="2"/>
          <w:sz w:val="24"/>
        </w:rPr>
        <w:t>_____________________________</w:t>
      </w:r>
    </w:p>
    <w:p w14:paraId="2F871D73" w14:textId="77777777" w:rsidR="00767EBE" w:rsidRPr="00767EBE" w:rsidRDefault="00554C2E" w:rsidP="00767EBE">
      <w:pPr>
        <w:widowControl/>
        <w:autoSpaceDE/>
        <w:autoSpaceDN/>
        <w:adjustRightInd/>
        <w:rPr>
          <w:rFonts w:ascii="Times New Roman" w:hAnsi="Times New Roman"/>
          <w:kern w:val="2"/>
          <w:sz w:val="24"/>
        </w:rPr>
      </w:pPr>
      <w:r>
        <w:rPr>
          <w:rFonts w:ascii="Times New Roman" w:hAnsi="Times New Roman"/>
          <w:kern w:val="2"/>
          <w:sz w:val="24"/>
        </w:rPr>
        <w:t xml:space="preserve">MARY MCCOY, </w:t>
      </w:r>
      <w:r w:rsidR="00767EBE" w:rsidRPr="00767EBE">
        <w:rPr>
          <w:rFonts w:ascii="Times New Roman" w:hAnsi="Times New Roman"/>
          <w:kern w:val="2"/>
          <w:sz w:val="24"/>
        </w:rPr>
        <w:t>FINANCE DIRECTOR</w:t>
      </w:r>
    </w:p>
    <w:p w14:paraId="6D81A2CF" w14:textId="77777777" w:rsidR="00FF6894" w:rsidRDefault="00767EBE" w:rsidP="00A87135">
      <w:pPr>
        <w:widowControl/>
        <w:autoSpaceDE/>
        <w:autoSpaceDN/>
        <w:adjustRightInd/>
        <w:rPr>
          <w:rFonts w:ascii="Times New Roman" w:hAnsi="Times New Roman"/>
          <w:kern w:val="2"/>
          <w:sz w:val="22"/>
          <w:szCs w:val="22"/>
        </w:rPr>
      </w:pPr>
      <w:r w:rsidRPr="00565025">
        <w:rPr>
          <w:rFonts w:ascii="Times New Roman" w:hAnsi="Times New Roman"/>
          <w:kern w:val="2"/>
          <w:sz w:val="22"/>
          <w:szCs w:val="22"/>
          <w:highlight w:val="yellow"/>
        </w:rPr>
        <w:t>____________________</w:t>
      </w:r>
    </w:p>
    <w:p w14:paraId="214FDDD5" w14:textId="77777777" w:rsidR="00A87135" w:rsidRPr="00A87135" w:rsidRDefault="00A87135" w:rsidP="00A87135">
      <w:pPr>
        <w:widowControl/>
        <w:autoSpaceDE/>
        <w:autoSpaceDN/>
        <w:adjustRightInd/>
        <w:rPr>
          <w:rFonts w:ascii="Times New Roman" w:hAnsi="Times New Roman"/>
          <w:kern w:val="2"/>
          <w:sz w:val="22"/>
          <w:szCs w:val="22"/>
        </w:rPr>
      </w:pPr>
      <w:r>
        <w:rPr>
          <w:rFonts w:ascii="Times New Roman" w:hAnsi="Times New Roman"/>
          <w:kern w:val="2"/>
          <w:sz w:val="22"/>
          <w:szCs w:val="22"/>
        </w:rPr>
        <w:t>Org. Name/Org#.</w:t>
      </w:r>
    </w:p>
    <w:p w14:paraId="57803224" w14:textId="77777777" w:rsidR="00FF6894" w:rsidRDefault="00FF6894" w:rsidP="00B373D8">
      <w:pPr>
        <w:keepNext/>
        <w:spacing w:line="201" w:lineRule="exact"/>
        <w:jc w:val="center"/>
        <w:outlineLvl w:val="3"/>
      </w:pPr>
    </w:p>
    <w:sectPr w:rsidR="00FF6894" w:rsidSect="00B8796F">
      <w:headerReference w:type="default" r:id="rId10"/>
      <w:footerReference w:type="even" r:id="rId11"/>
      <w:footerReference w:type="default" r:id="rId12"/>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MARTINEZ, MARCOS D." w:date="2022-01-05T08:15:00Z" w:initials="MMD">
    <w:p w14:paraId="4F9DEE20" w14:textId="77777777" w:rsidR="00DD5E86" w:rsidRDefault="00DD5E86">
      <w:pPr>
        <w:pStyle w:val="CommentText"/>
      </w:pPr>
      <w:r>
        <w:rPr>
          <w:rStyle w:val="CommentReference"/>
        </w:rPr>
        <w:annotationRef/>
      </w:r>
      <w:r>
        <w:t>If no cars are being used in the professional services provided by the contractor, delete section and renumber.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9DEE2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8217A" w14:textId="77777777" w:rsidR="00B138A4" w:rsidRDefault="00B138A4">
      <w:r>
        <w:separator/>
      </w:r>
    </w:p>
  </w:endnote>
  <w:endnote w:type="continuationSeparator" w:id="0">
    <w:p w14:paraId="4BECA862" w14:textId="77777777" w:rsidR="00B138A4" w:rsidRDefault="00B1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4D710" w14:textId="77777777" w:rsidR="00F10DA7" w:rsidRDefault="00F10DA7" w:rsidP="004D18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7B696B" w14:textId="77777777" w:rsidR="00F10DA7" w:rsidRDefault="00F10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8174" w14:textId="07DE8AC4" w:rsidR="00F10DA7" w:rsidRDefault="00F10DA7">
    <w:pPr>
      <w:pStyle w:val="Footer"/>
      <w:jc w:val="center"/>
    </w:pPr>
    <w:r>
      <w:fldChar w:fldCharType="begin"/>
    </w:r>
    <w:r>
      <w:instrText xml:space="preserve"> PAGE   \* MERGEFORMAT </w:instrText>
    </w:r>
    <w:r>
      <w:fldChar w:fldCharType="separate"/>
    </w:r>
    <w:r w:rsidR="00B373D8">
      <w:rPr>
        <w:noProof/>
      </w:rPr>
      <w:t>10</w:t>
    </w:r>
    <w:r>
      <w:fldChar w:fldCharType="end"/>
    </w:r>
  </w:p>
  <w:p w14:paraId="5BC730CE" w14:textId="77777777" w:rsidR="00F10DA7" w:rsidRDefault="00F10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7A986" w14:textId="77777777" w:rsidR="00B138A4" w:rsidRDefault="00B138A4">
      <w:r>
        <w:separator/>
      </w:r>
    </w:p>
  </w:footnote>
  <w:footnote w:type="continuationSeparator" w:id="0">
    <w:p w14:paraId="1153D230" w14:textId="77777777" w:rsidR="00B138A4" w:rsidRDefault="00B13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49FB" w14:textId="77777777" w:rsidR="00A87135" w:rsidRPr="00A87135" w:rsidRDefault="00A87135">
    <w:pPr>
      <w:pStyle w:val="Header"/>
      <w:rPr>
        <w:rFonts w:ascii="Times New Roman" w:hAnsi="Times New Roman"/>
      </w:rPr>
    </w:pPr>
    <w:r>
      <w:rPr>
        <w:rFonts w:ascii="Times New Roman" w:hAnsi="Times New Roman"/>
      </w:rPr>
      <w:tab/>
    </w:r>
  </w:p>
  <w:p w14:paraId="46B9D343" w14:textId="77777777" w:rsidR="00A87135" w:rsidRDefault="00A87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48D"/>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0663282C"/>
    <w:multiLevelType w:val="hybridMultilevel"/>
    <w:tmpl w:val="9CB8D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108FF"/>
    <w:multiLevelType w:val="hybridMultilevel"/>
    <w:tmpl w:val="ADFC23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101CE"/>
    <w:multiLevelType w:val="hybridMultilevel"/>
    <w:tmpl w:val="F662CF1C"/>
    <w:lvl w:ilvl="0" w:tplc="282C7970">
      <w:start w:val="1"/>
      <w:numFmt w:val="decimal"/>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F37AD2"/>
    <w:multiLevelType w:val="hybridMultilevel"/>
    <w:tmpl w:val="4EB2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E53AB"/>
    <w:multiLevelType w:val="hybridMultilevel"/>
    <w:tmpl w:val="00CCE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233421"/>
    <w:multiLevelType w:val="hybridMultilevel"/>
    <w:tmpl w:val="24566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84DBE"/>
    <w:multiLevelType w:val="hybridMultilevel"/>
    <w:tmpl w:val="8C8E8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B56D4"/>
    <w:multiLevelType w:val="hybridMultilevel"/>
    <w:tmpl w:val="B1EC4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21D1B"/>
    <w:multiLevelType w:val="hybridMultilevel"/>
    <w:tmpl w:val="98964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4D409E"/>
    <w:multiLevelType w:val="hybridMultilevel"/>
    <w:tmpl w:val="89DA101A"/>
    <w:lvl w:ilvl="0" w:tplc="2116B47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E5675"/>
    <w:multiLevelType w:val="hybridMultilevel"/>
    <w:tmpl w:val="2DD230A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CB379A"/>
    <w:multiLevelType w:val="hybridMultilevel"/>
    <w:tmpl w:val="84948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2E56DF"/>
    <w:multiLevelType w:val="hybridMultilevel"/>
    <w:tmpl w:val="9998D674"/>
    <w:lvl w:ilvl="0" w:tplc="11BE27C8">
      <w:start w:val="25"/>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B2674"/>
    <w:multiLevelType w:val="hybridMultilevel"/>
    <w:tmpl w:val="D828F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825936"/>
    <w:multiLevelType w:val="hybridMultilevel"/>
    <w:tmpl w:val="F6582AF0"/>
    <w:lvl w:ilvl="0" w:tplc="B284EEAA">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C4F45FE"/>
    <w:multiLevelType w:val="hybridMultilevel"/>
    <w:tmpl w:val="D0BC5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C97507"/>
    <w:multiLevelType w:val="hybridMultilevel"/>
    <w:tmpl w:val="6D48E1E6"/>
    <w:lvl w:ilvl="0" w:tplc="AEC67054">
      <w:start w:val="24"/>
      <w:numFmt w:val="decimal"/>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756B56"/>
    <w:multiLevelType w:val="singleLevel"/>
    <w:tmpl w:val="04090013"/>
    <w:lvl w:ilvl="0">
      <w:start w:val="5"/>
      <w:numFmt w:val="upperRoman"/>
      <w:lvlText w:val="%1."/>
      <w:lvlJc w:val="left"/>
      <w:pPr>
        <w:tabs>
          <w:tab w:val="num" w:pos="720"/>
        </w:tabs>
        <w:ind w:left="720" w:hanging="720"/>
      </w:pPr>
      <w:rPr>
        <w:rFonts w:hint="default"/>
        <w:b w:val="0"/>
      </w:rPr>
    </w:lvl>
  </w:abstractNum>
  <w:abstractNum w:abstractNumId="19" w15:restartNumberingAfterBreak="0">
    <w:nsid w:val="65843DA4"/>
    <w:multiLevelType w:val="hybridMultilevel"/>
    <w:tmpl w:val="1550E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2A52D5"/>
    <w:multiLevelType w:val="hybridMultilevel"/>
    <w:tmpl w:val="118EC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8A553C"/>
    <w:multiLevelType w:val="singleLevel"/>
    <w:tmpl w:val="04090013"/>
    <w:lvl w:ilvl="0">
      <w:start w:val="2"/>
      <w:numFmt w:val="upperRoman"/>
      <w:lvlText w:val="%1."/>
      <w:lvlJc w:val="left"/>
      <w:pPr>
        <w:tabs>
          <w:tab w:val="num" w:pos="720"/>
        </w:tabs>
        <w:ind w:left="720" w:hanging="720"/>
      </w:pPr>
      <w:rPr>
        <w:rFonts w:hint="default"/>
      </w:rPr>
    </w:lvl>
  </w:abstractNum>
  <w:abstractNum w:abstractNumId="22" w15:restartNumberingAfterBreak="0">
    <w:nsid w:val="73555C2E"/>
    <w:multiLevelType w:val="hybridMultilevel"/>
    <w:tmpl w:val="27066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847205"/>
    <w:multiLevelType w:val="hybridMultilevel"/>
    <w:tmpl w:val="DD024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2F0422"/>
    <w:multiLevelType w:val="hybridMultilevel"/>
    <w:tmpl w:val="8D0A2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B645AD"/>
    <w:multiLevelType w:val="hybridMultilevel"/>
    <w:tmpl w:val="30383F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93427"/>
    <w:multiLevelType w:val="hybridMultilevel"/>
    <w:tmpl w:val="FFC00F72"/>
    <w:lvl w:ilvl="0" w:tplc="1A824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261CA6"/>
    <w:multiLevelType w:val="hybridMultilevel"/>
    <w:tmpl w:val="76AAE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7"/>
  </w:num>
  <w:num w:numId="4">
    <w:abstractNumId w:val="19"/>
  </w:num>
  <w:num w:numId="5">
    <w:abstractNumId w:val="4"/>
  </w:num>
  <w:num w:numId="6">
    <w:abstractNumId w:val="12"/>
  </w:num>
  <w:num w:numId="7">
    <w:abstractNumId w:val="21"/>
  </w:num>
  <w:num w:numId="8">
    <w:abstractNumId w:val="18"/>
  </w:num>
  <w:num w:numId="9">
    <w:abstractNumId w:val="0"/>
  </w:num>
  <w:num w:numId="10">
    <w:abstractNumId w:val="11"/>
  </w:num>
  <w:num w:numId="11">
    <w:abstractNumId w:val="1"/>
  </w:num>
  <w:num w:numId="12">
    <w:abstractNumId w:val="8"/>
  </w:num>
  <w:num w:numId="13">
    <w:abstractNumId w:val="16"/>
  </w:num>
  <w:num w:numId="14">
    <w:abstractNumId w:val="9"/>
  </w:num>
  <w:num w:numId="15">
    <w:abstractNumId w:val="27"/>
  </w:num>
  <w:num w:numId="16">
    <w:abstractNumId w:val="5"/>
  </w:num>
  <w:num w:numId="17">
    <w:abstractNumId w:val="23"/>
  </w:num>
  <w:num w:numId="18">
    <w:abstractNumId w:val="6"/>
  </w:num>
  <w:num w:numId="19">
    <w:abstractNumId w:val="22"/>
  </w:num>
  <w:num w:numId="20">
    <w:abstractNumId w:val="20"/>
  </w:num>
  <w:num w:numId="21">
    <w:abstractNumId w:val="15"/>
  </w:num>
  <w:num w:numId="22">
    <w:abstractNumId w:val="2"/>
  </w:num>
  <w:num w:numId="23">
    <w:abstractNumId w:val="17"/>
  </w:num>
  <w:num w:numId="24">
    <w:abstractNumId w:val="13"/>
  </w:num>
  <w:num w:numId="25">
    <w:abstractNumId w:val="26"/>
  </w:num>
  <w:num w:numId="26">
    <w:abstractNumId w:val="25"/>
  </w:num>
  <w:num w:numId="27">
    <w:abstractNumId w:val="10"/>
  </w:num>
  <w:num w:numId="28">
    <w:abstractNumId w:val="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MERO, IRENE K.">
    <w15:presenceInfo w15:providerId="AD" w15:userId="S-1-5-21-1202660629-1644491937-839522115-1951"/>
  </w15:person>
  <w15:person w15:author="MARTINEZ, MARCOS D.">
    <w15:presenceInfo w15:providerId="AD" w15:userId="S-1-5-21-1202660629-1644491937-839522115-8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E0"/>
    <w:rsid w:val="000154DE"/>
    <w:rsid w:val="00032681"/>
    <w:rsid w:val="0003514D"/>
    <w:rsid w:val="00035DC1"/>
    <w:rsid w:val="0004142B"/>
    <w:rsid w:val="00044427"/>
    <w:rsid w:val="00045D8E"/>
    <w:rsid w:val="00045E39"/>
    <w:rsid w:val="000528C8"/>
    <w:rsid w:val="00067510"/>
    <w:rsid w:val="00086942"/>
    <w:rsid w:val="0009122F"/>
    <w:rsid w:val="000A6652"/>
    <w:rsid w:val="000C7028"/>
    <w:rsid w:val="0010374A"/>
    <w:rsid w:val="0011668A"/>
    <w:rsid w:val="00116D83"/>
    <w:rsid w:val="00117916"/>
    <w:rsid w:val="00122ED0"/>
    <w:rsid w:val="00134B06"/>
    <w:rsid w:val="001506D8"/>
    <w:rsid w:val="00157652"/>
    <w:rsid w:val="001722AC"/>
    <w:rsid w:val="0017448C"/>
    <w:rsid w:val="00197587"/>
    <w:rsid w:val="001D587C"/>
    <w:rsid w:val="001F4BC3"/>
    <w:rsid w:val="002076C4"/>
    <w:rsid w:val="0021131E"/>
    <w:rsid w:val="0024340F"/>
    <w:rsid w:val="002479B9"/>
    <w:rsid w:val="0025655F"/>
    <w:rsid w:val="00256A53"/>
    <w:rsid w:val="00256B6E"/>
    <w:rsid w:val="002608FC"/>
    <w:rsid w:val="00260C48"/>
    <w:rsid w:val="002642B6"/>
    <w:rsid w:val="00270AA7"/>
    <w:rsid w:val="0027329E"/>
    <w:rsid w:val="002811A3"/>
    <w:rsid w:val="00292BB8"/>
    <w:rsid w:val="002A6D78"/>
    <w:rsid w:val="002B5CC8"/>
    <w:rsid w:val="002D17B3"/>
    <w:rsid w:val="00302D06"/>
    <w:rsid w:val="0031580D"/>
    <w:rsid w:val="00332622"/>
    <w:rsid w:val="003406E0"/>
    <w:rsid w:val="00344D85"/>
    <w:rsid w:val="00362E24"/>
    <w:rsid w:val="00391A92"/>
    <w:rsid w:val="003922F3"/>
    <w:rsid w:val="003A61BC"/>
    <w:rsid w:val="003A71D2"/>
    <w:rsid w:val="003B3FBC"/>
    <w:rsid w:val="003C1D90"/>
    <w:rsid w:val="003C75D5"/>
    <w:rsid w:val="003D16C5"/>
    <w:rsid w:val="003D5580"/>
    <w:rsid w:val="003E31B8"/>
    <w:rsid w:val="003F3889"/>
    <w:rsid w:val="004065DA"/>
    <w:rsid w:val="00407498"/>
    <w:rsid w:val="004148A7"/>
    <w:rsid w:val="00426CF7"/>
    <w:rsid w:val="00443DD2"/>
    <w:rsid w:val="00451576"/>
    <w:rsid w:val="00456FC9"/>
    <w:rsid w:val="00463614"/>
    <w:rsid w:val="00466540"/>
    <w:rsid w:val="004838CC"/>
    <w:rsid w:val="00490249"/>
    <w:rsid w:val="00495FCE"/>
    <w:rsid w:val="004A558C"/>
    <w:rsid w:val="004A5902"/>
    <w:rsid w:val="004B50C4"/>
    <w:rsid w:val="004C7798"/>
    <w:rsid w:val="004D1871"/>
    <w:rsid w:val="004D489B"/>
    <w:rsid w:val="004D57FF"/>
    <w:rsid w:val="004E3477"/>
    <w:rsid w:val="004E78F3"/>
    <w:rsid w:val="00530A17"/>
    <w:rsid w:val="00544B99"/>
    <w:rsid w:val="00554747"/>
    <w:rsid w:val="00554926"/>
    <w:rsid w:val="00554C2E"/>
    <w:rsid w:val="00556804"/>
    <w:rsid w:val="00565025"/>
    <w:rsid w:val="00582197"/>
    <w:rsid w:val="00594968"/>
    <w:rsid w:val="005B2217"/>
    <w:rsid w:val="005C6625"/>
    <w:rsid w:val="005F31A8"/>
    <w:rsid w:val="005F4CA7"/>
    <w:rsid w:val="00625198"/>
    <w:rsid w:val="00625728"/>
    <w:rsid w:val="006323F8"/>
    <w:rsid w:val="00636A0E"/>
    <w:rsid w:val="00644D9B"/>
    <w:rsid w:val="00667456"/>
    <w:rsid w:val="00670AC6"/>
    <w:rsid w:val="00671929"/>
    <w:rsid w:val="006765AF"/>
    <w:rsid w:val="006955ED"/>
    <w:rsid w:val="006A7747"/>
    <w:rsid w:val="006B6E69"/>
    <w:rsid w:val="006C518D"/>
    <w:rsid w:val="006D05E9"/>
    <w:rsid w:val="006F0A78"/>
    <w:rsid w:val="006F3CF1"/>
    <w:rsid w:val="006F5124"/>
    <w:rsid w:val="006F6591"/>
    <w:rsid w:val="0071038D"/>
    <w:rsid w:val="00712657"/>
    <w:rsid w:val="00720E3F"/>
    <w:rsid w:val="0072620B"/>
    <w:rsid w:val="00734E1E"/>
    <w:rsid w:val="00755586"/>
    <w:rsid w:val="00763844"/>
    <w:rsid w:val="00764FC2"/>
    <w:rsid w:val="007663E8"/>
    <w:rsid w:val="00767EBE"/>
    <w:rsid w:val="007704E0"/>
    <w:rsid w:val="00771338"/>
    <w:rsid w:val="007907F1"/>
    <w:rsid w:val="007A54DB"/>
    <w:rsid w:val="007B0ABE"/>
    <w:rsid w:val="007C55DA"/>
    <w:rsid w:val="007D1405"/>
    <w:rsid w:val="007D1D95"/>
    <w:rsid w:val="007D6D76"/>
    <w:rsid w:val="007E54EF"/>
    <w:rsid w:val="007F02F0"/>
    <w:rsid w:val="008014D7"/>
    <w:rsid w:val="00801BAB"/>
    <w:rsid w:val="0080507A"/>
    <w:rsid w:val="00812086"/>
    <w:rsid w:val="00815537"/>
    <w:rsid w:val="008244A5"/>
    <w:rsid w:val="00826179"/>
    <w:rsid w:val="00831D12"/>
    <w:rsid w:val="00832B00"/>
    <w:rsid w:val="0083554C"/>
    <w:rsid w:val="00847C24"/>
    <w:rsid w:val="00856C34"/>
    <w:rsid w:val="0087274B"/>
    <w:rsid w:val="008A2219"/>
    <w:rsid w:val="008D7402"/>
    <w:rsid w:val="008E40D4"/>
    <w:rsid w:val="00906157"/>
    <w:rsid w:val="00911D0E"/>
    <w:rsid w:val="009236EE"/>
    <w:rsid w:val="00927DE8"/>
    <w:rsid w:val="00954EF8"/>
    <w:rsid w:val="009551CA"/>
    <w:rsid w:val="009637D8"/>
    <w:rsid w:val="0098014A"/>
    <w:rsid w:val="0098314D"/>
    <w:rsid w:val="009940F4"/>
    <w:rsid w:val="009B2A5C"/>
    <w:rsid w:val="009B49F7"/>
    <w:rsid w:val="009C63E4"/>
    <w:rsid w:val="009E6F89"/>
    <w:rsid w:val="00A01C47"/>
    <w:rsid w:val="00A070C3"/>
    <w:rsid w:val="00A269D2"/>
    <w:rsid w:val="00A27BDC"/>
    <w:rsid w:val="00A41125"/>
    <w:rsid w:val="00A87135"/>
    <w:rsid w:val="00A96940"/>
    <w:rsid w:val="00AB3AA6"/>
    <w:rsid w:val="00AB6BA4"/>
    <w:rsid w:val="00AD17AE"/>
    <w:rsid w:val="00AD54A8"/>
    <w:rsid w:val="00AE2306"/>
    <w:rsid w:val="00AE33BE"/>
    <w:rsid w:val="00AE429D"/>
    <w:rsid w:val="00AF00B2"/>
    <w:rsid w:val="00AF3B93"/>
    <w:rsid w:val="00AF62F2"/>
    <w:rsid w:val="00B00022"/>
    <w:rsid w:val="00B138A4"/>
    <w:rsid w:val="00B277E7"/>
    <w:rsid w:val="00B350E0"/>
    <w:rsid w:val="00B373D3"/>
    <w:rsid w:val="00B373D8"/>
    <w:rsid w:val="00B41127"/>
    <w:rsid w:val="00B56F32"/>
    <w:rsid w:val="00B6223F"/>
    <w:rsid w:val="00B62330"/>
    <w:rsid w:val="00B62988"/>
    <w:rsid w:val="00B65640"/>
    <w:rsid w:val="00B70695"/>
    <w:rsid w:val="00B861B9"/>
    <w:rsid w:val="00B8796F"/>
    <w:rsid w:val="00B94325"/>
    <w:rsid w:val="00B95E06"/>
    <w:rsid w:val="00B96E26"/>
    <w:rsid w:val="00BA76AA"/>
    <w:rsid w:val="00BB737C"/>
    <w:rsid w:val="00BE049A"/>
    <w:rsid w:val="00C24291"/>
    <w:rsid w:val="00C26A96"/>
    <w:rsid w:val="00C26CBB"/>
    <w:rsid w:val="00C34C9C"/>
    <w:rsid w:val="00C4260C"/>
    <w:rsid w:val="00C54F35"/>
    <w:rsid w:val="00C6270B"/>
    <w:rsid w:val="00C70406"/>
    <w:rsid w:val="00C70F75"/>
    <w:rsid w:val="00C8644F"/>
    <w:rsid w:val="00C94E36"/>
    <w:rsid w:val="00C972F7"/>
    <w:rsid w:val="00CA440F"/>
    <w:rsid w:val="00CA45AF"/>
    <w:rsid w:val="00CA554E"/>
    <w:rsid w:val="00CB7DDF"/>
    <w:rsid w:val="00CE6FD8"/>
    <w:rsid w:val="00D35150"/>
    <w:rsid w:val="00D45352"/>
    <w:rsid w:val="00D45727"/>
    <w:rsid w:val="00D469C1"/>
    <w:rsid w:val="00D51E3C"/>
    <w:rsid w:val="00D96EF4"/>
    <w:rsid w:val="00DB4BBC"/>
    <w:rsid w:val="00DC3FA6"/>
    <w:rsid w:val="00DD100A"/>
    <w:rsid w:val="00DD5E86"/>
    <w:rsid w:val="00DE2C9E"/>
    <w:rsid w:val="00DE3CCE"/>
    <w:rsid w:val="00DF5555"/>
    <w:rsid w:val="00E06266"/>
    <w:rsid w:val="00E11C5A"/>
    <w:rsid w:val="00E208A1"/>
    <w:rsid w:val="00E34090"/>
    <w:rsid w:val="00E34557"/>
    <w:rsid w:val="00E53258"/>
    <w:rsid w:val="00E5506E"/>
    <w:rsid w:val="00E7713E"/>
    <w:rsid w:val="00E83DC3"/>
    <w:rsid w:val="00E84103"/>
    <w:rsid w:val="00E84D9A"/>
    <w:rsid w:val="00EA002E"/>
    <w:rsid w:val="00EA165C"/>
    <w:rsid w:val="00EA437A"/>
    <w:rsid w:val="00EB082A"/>
    <w:rsid w:val="00EB456F"/>
    <w:rsid w:val="00ED108F"/>
    <w:rsid w:val="00EE2A3D"/>
    <w:rsid w:val="00EE62D3"/>
    <w:rsid w:val="00EF3CA2"/>
    <w:rsid w:val="00F10DA7"/>
    <w:rsid w:val="00F21BB7"/>
    <w:rsid w:val="00F22408"/>
    <w:rsid w:val="00F65A10"/>
    <w:rsid w:val="00F67460"/>
    <w:rsid w:val="00F74E97"/>
    <w:rsid w:val="00F81D68"/>
    <w:rsid w:val="00FA0D00"/>
    <w:rsid w:val="00FA1E4F"/>
    <w:rsid w:val="00FB105B"/>
    <w:rsid w:val="00FB63B2"/>
    <w:rsid w:val="00FC0150"/>
    <w:rsid w:val="00FD4482"/>
    <w:rsid w:val="00FE2EA5"/>
    <w:rsid w:val="00FF191B"/>
    <w:rsid w:val="00FF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099837F6"/>
  <w15:chartTrackingRefBased/>
  <w15:docId w15:val="{4136F82F-9990-48D8-A252-143AC538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framePr w:w="9360" w:wrap="notBeside" w:vAnchor="text" w:hAnchor="text" w:x="1" w:y="1"/>
      <w:tabs>
        <w:tab w:val="right" w:pos="9360"/>
      </w:tabs>
      <w:outlineLvl w:val="0"/>
    </w:pPr>
    <w:rPr>
      <w:rFonts w:ascii="Times New Roman" w:hAnsi="Times New Roman"/>
      <w:sz w:val="24"/>
    </w:rPr>
  </w:style>
  <w:style w:type="paragraph" w:styleId="Heading2">
    <w:name w:val="heading 2"/>
    <w:basedOn w:val="Normal"/>
    <w:next w:val="Normal"/>
    <w:qFormat/>
    <w:pPr>
      <w:keepNext/>
      <w:outlineLvl w:val="1"/>
    </w:pPr>
    <w:rPr>
      <w:rFonts w:ascii="CG Times" w:hAnsi="CG Times"/>
      <w:sz w:val="24"/>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58"/>
      <w:outlineLvl w:val="2"/>
    </w:pPr>
    <w:rPr>
      <w:rFonts w:ascii="Times New Roman" w:hAnsi="Times New Roman"/>
      <w:b/>
      <w:bCs/>
      <w:sz w:val="24"/>
    </w:rPr>
  </w:style>
  <w:style w:type="paragraph" w:styleId="Heading4">
    <w:name w:val="heading 4"/>
    <w:basedOn w:val="Normal"/>
    <w:next w:val="Normal"/>
    <w:qFormat/>
    <w:pPr>
      <w:keepNext/>
      <w:spacing w:line="201" w:lineRule="exact"/>
      <w:jc w:val="center"/>
      <w:outlineLvl w:val="3"/>
    </w:pPr>
    <w:rPr>
      <w:rFonts w:ascii="CG Times" w:hAnsi="CG Times"/>
      <w:sz w:val="24"/>
    </w:rPr>
  </w:style>
  <w:style w:type="paragraph" w:styleId="Heading5">
    <w:name w:val="heading 5"/>
    <w:basedOn w:val="Normal"/>
    <w:next w:val="Normal"/>
    <w:qFormat/>
    <w:pPr>
      <w:keepNext/>
      <w:framePr w:w="9360" w:wrap="notBeside" w:vAnchor="text" w:hAnchor="text" w:x="1" w:y="1"/>
      <w:tabs>
        <w:tab w:val="right" w:pos="9360"/>
        <w:tab w:val="left" w:pos="10080"/>
        <w:tab w:val="left" w:pos="10800"/>
        <w:tab w:val="left" w:pos="11520"/>
        <w:tab w:val="left" w:pos="12240"/>
      </w:tabs>
      <w:jc w:val="both"/>
      <w:outlineLvl w:val="4"/>
    </w:pPr>
    <w:rPr>
      <w:rFonts w:ascii="Times New Roman" w:hAnsi="Times New Roman"/>
      <w:sz w:val="24"/>
    </w:rPr>
  </w:style>
  <w:style w:type="paragraph" w:styleId="Heading6">
    <w:name w:val="heading 6"/>
    <w:basedOn w:val="Normal"/>
    <w:next w:val="Normal"/>
    <w:qFormat/>
    <w:pPr>
      <w:keepNext/>
      <w:tabs>
        <w:tab w:val="right" w:pos="9360"/>
      </w:tabs>
      <w:jc w:val="both"/>
      <w:outlineLvl w:val="5"/>
    </w:pPr>
    <w:rPr>
      <w:rFonts w:ascii="CG Times" w:hAnsi="CG Times"/>
      <w:sz w:val="24"/>
    </w:rPr>
  </w:style>
  <w:style w:type="paragraph" w:styleId="Heading7">
    <w:name w:val="heading 7"/>
    <w:basedOn w:val="Normal"/>
    <w:next w:val="Normal"/>
    <w:qFormat/>
    <w:pPr>
      <w:keepNext/>
      <w:tabs>
        <w:tab w:val="center" w:pos="4503"/>
        <w:tab w:val="left" w:pos="5040"/>
        <w:tab w:val="left" w:pos="5760"/>
        <w:tab w:val="left" w:pos="6480"/>
        <w:tab w:val="left" w:pos="7920"/>
        <w:tab w:val="left" w:pos="8640"/>
        <w:tab w:val="left" w:pos="9360"/>
      </w:tabs>
      <w:jc w:val="center"/>
      <w:outlineLvl w:val="6"/>
    </w:pPr>
    <w:rPr>
      <w:rFonts w:ascii="CG Times" w:hAnsi="CG Times"/>
      <w:b/>
      <w:bCs/>
      <w:sz w:val="24"/>
    </w:rPr>
  </w:style>
  <w:style w:type="paragraph" w:styleId="Heading8">
    <w:name w:val="heading 8"/>
    <w:basedOn w:val="Normal"/>
    <w:next w:val="Normal"/>
    <w:qFormat/>
    <w:pPr>
      <w:keepNext/>
      <w:jc w:val="center"/>
      <w:outlineLvl w:val="7"/>
    </w:pPr>
    <w:rPr>
      <w:rFonts w:ascii="Times New Roman" w:hAnsi="Times New Roman"/>
      <w:b/>
      <w:bCs/>
      <w:sz w:val="48"/>
    </w:rPr>
  </w:style>
  <w:style w:type="paragraph" w:styleId="Heading9">
    <w:name w:val="heading 9"/>
    <w:basedOn w:val="Normal"/>
    <w:next w:val="Normal"/>
    <w:qFormat/>
    <w:pPr>
      <w:keepNext/>
      <w:ind w:firstLine="720"/>
      <w:outlineLvl w:val="8"/>
    </w:pPr>
    <w:rPr>
      <w:rFonts w:ascii="Courier New" w:hAnsi="Courier New" w:cs="Courier New"/>
      <w:b/>
      <w:bC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right="720" w:hanging="720"/>
    </w:p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Pr>
      <w:rFonts w:ascii="CG Times" w:hAnsi="CG Time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2160" w:firstLine="720"/>
      <w:jc w:val="both"/>
    </w:pPr>
    <w:rPr>
      <w:rFonts w:ascii="CG Times" w:hAnsi="CG Times"/>
      <w:i/>
      <w:iCs/>
      <w:sz w:val="24"/>
    </w:rPr>
  </w:style>
  <w:style w:type="character" w:styleId="PageNumber">
    <w:name w:val="page number"/>
    <w:basedOn w:val="DefaultParagraphFont"/>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jc w:val="both"/>
    </w:pPr>
    <w:rPr>
      <w:rFonts w:ascii="CG Times" w:hAnsi="CG Times"/>
      <w:sz w:val="24"/>
    </w:rPr>
  </w:style>
  <w:style w:type="paragraph" w:styleId="BlockText">
    <w:name w:val="Block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160" w:right="2160" w:hanging="720"/>
      <w:jc w:val="both"/>
    </w:pPr>
    <w:rPr>
      <w:rFonts w:ascii="CG Times" w:hAnsi="CG Times"/>
      <w:sz w:val="24"/>
    </w:rPr>
  </w:style>
  <w:style w:type="paragraph" w:styleId="BodyText2">
    <w:name w:val="Body Text 2"/>
    <w:basedOn w:val="Normal"/>
    <w:pPr>
      <w:jc w:val="right"/>
    </w:pPr>
    <w:rPr>
      <w:rFonts w:ascii="CG Times" w:hAnsi="CG Times"/>
      <w:sz w:val="24"/>
    </w:rPr>
  </w:style>
  <w:style w:type="paragraph" w:styleId="BodyTextIndent3">
    <w:name w:val="Body Text Indent 3"/>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1440" w:hanging="720"/>
      <w:jc w:val="both"/>
    </w:pPr>
    <w:rPr>
      <w:rFonts w:ascii="CG Times" w:hAnsi="CG Times"/>
      <w:sz w:val="24"/>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rPr>
      <w:sz w:val="18"/>
      <w:szCs w:val="18"/>
    </w:rPr>
  </w:style>
  <w:style w:type="paragraph" w:styleId="Title">
    <w:name w:val="Title"/>
    <w:basedOn w:val="Normal"/>
    <w:qFormat/>
    <w:pPr>
      <w:widowControl/>
      <w:autoSpaceDE/>
      <w:autoSpaceDN/>
      <w:adjustRightInd/>
      <w:jc w:val="center"/>
    </w:pPr>
    <w:rPr>
      <w:rFonts w:ascii="Times New Roman" w:hAnsi="Times New Roman"/>
      <w:sz w:val="40"/>
    </w:rPr>
  </w:style>
  <w:style w:type="paragraph" w:styleId="Caption">
    <w:name w:val="caption"/>
    <w:basedOn w:val="Normal"/>
    <w:next w:val="Normal"/>
    <w:qFormat/>
    <w:pPr>
      <w:jc w:val="center"/>
    </w:pPr>
    <w:rPr>
      <w:rFonts w:ascii="Times New Roman" w:hAnsi="Times New Roman"/>
      <w:b/>
      <w:bCs/>
      <w:sz w:val="48"/>
    </w:rPr>
  </w:style>
  <w:style w:type="paragraph" w:styleId="CommentText">
    <w:name w:val="annotation text"/>
    <w:basedOn w:val="Normal"/>
    <w:semiHidden/>
    <w:pPr>
      <w:widowControl/>
      <w:autoSpaceDE/>
      <w:autoSpaceDN/>
      <w:adjustRightInd/>
    </w:pPr>
    <w:rPr>
      <w:rFonts w:ascii="Times New Roman" w:hAnsi="Times New Roman"/>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xl22">
    <w:name w:val="xl22"/>
    <w:basedOn w:val="Normal"/>
    <w:pPr>
      <w:widowControl/>
      <w:autoSpaceDE/>
      <w:autoSpaceDN/>
      <w:adjustRightInd/>
      <w:spacing w:before="100" w:beforeAutospacing="1" w:after="100" w:afterAutospacing="1"/>
    </w:pPr>
    <w:rPr>
      <w:rFonts w:ascii="DUTCH" w:eastAsia="Arial Unicode MS" w:hAnsi="DUTCH" w:cs="Arial Unicode MS"/>
      <w:sz w:val="16"/>
      <w:szCs w:val="16"/>
    </w:rPr>
  </w:style>
  <w:style w:type="paragraph" w:customStyle="1" w:styleId="xl23">
    <w:name w:val="xl23"/>
    <w:basedOn w:val="Normal"/>
    <w:pPr>
      <w:widowControl/>
      <w:autoSpaceDE/>
      <w:autoSpaceDN/>
      <w:adjustRightInd/>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pPr>
      <w:widowControl/>
      <w:autoSpaceDE/>
      <w:autoSpaceDN/>
      <w:adjustRightInd/>
      <w:spacing w:before="100" w:beforeAutospacing="1" w:after="100" w:afterAutospacing="1"/>
    </w:pPr>
    <w:rPr>
      <w:rFonts w:ascii="SWISS" w:eastAsia="Arial Unicode MS" w:hAnsi="SWISS" w:cs="Arial Unicode MS"/>
      <w:b/>
      <w:bCs/>
      <w:sz w:val="24"/>
    </w:rPr>
  </w:style>
  <w:style w:type="paragraph" w:customStyle="1" w:styleId="xl25">
    <w:name w:val="xl25"/>
    <w:basedOn w:val="Normal"/>
    <w:pPr>
      <w:widowControl/>
      <w:autoSpaceDE/>
      <w:autoSpaceDN/>
      <w:adjustRightInd/>
      <w:spacing w:before="100" w:beforeAutospacing="1" w:after="100" w:afterAutospacing="1"/>
    </w:pPr>
    <w:rPr>
      <w:rFonts w:ascii="DUTCH" w:eastAsia="Arial Unicode MS" w:hAnsi="DUTCH" w:cs="Arial Unicode MS"/>
      <w:i/>
      <w:iCs/>
      <w:szCs w:val="20"/>
    </w:rPr>
  </w:style>
  <w:style w:type="paragraph" w:customStyle="1" w:styleId="xl26">
    <w:name w:val="xl26"/>
    <w:basedOn w:val="Normal"/>
    <w:pPr>
      <w:widowControl/>
      <w:autoSpaceDE/>
      <w:autoSpaceDN/>
      <w:adjustRightInd/>
      <w:spacing w:before="100" w:beforeAutospacing="1" w:after="100" w:afterAutospacing="1"/>
    </w:pPr>
    <w:rPr>
      <w:rFonts w:ascii="DUTCH" w:eastAsia="Arial Unicode MS" w:hAnsi="DUTCH" w:cs="Arial Unicode MS"/>
      <w:szCs w:val="20"/>
    </w:rPr>
  </w:style>
  <w:style w:type="paragraph" w:customStyle="1" w:styleId="xl27">
    <w:name w:val="xl27"/>
    <w:basedOn w:val="Normal"/>
    <w:pPr>
      <w:widowControl/>
      <w:pBdr>
        <w:top w:val="single" w:sz="8" w:space="0" w:color="000000"/>
        <w:lef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28">
    <w:name w:val="xl28"/>
    <w:basedOn w:val="Normal"/>
    <w:pPr>
      <w:widowControl/>
      <w:pBdr>
        <w:top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29">
    <w:name w:val="xl29"/>
    <w:basedOn w:val="Normal"/>
    <w:pPr>
      <w:widowControl/>
      <w:pBdr>
        <w:top w:val="single" w:sz="8"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0">
    <w:name w:val="xl30"/>
    <w:basedOn w:val="Normal"/>
    <w:pPr>
      <w:widowControl/>
      <w:pBdr>
        <w:top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customStyle="1" w:styleId="xl31">
    <w:name w:val="xl31"/>
    <w:basedOn w:val="Normal"/>
    <w:pPr>
      <w:widowControl/>
      <w:pBdr>
        <w:top w:val="single" w:sz="8" w:space="0" w:color="000000"/>
        <w:right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customStyle="1" w:styleId="xl32">
    <w:name w:val="xl32"/>
    <w:basedOn w:val="Normal"/>
    <w:pPr>
      <w:widowControl/>
      <w:pBdr>
        <w:left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3">
    <w:name w:val="xl33"/>
    <w:basedOn w:val="Normal"/>
    <w:pPr>
      <w:widowControl/>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4">
    <w:name w:val="xl34"/>
    <w:basedOn w:val="Normal"/>
    <w:pPr>
      <w:widowControl/>
      <w:pBdr>
        <w:left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5">
    <w:name w:val="xl35"/>
    <w:basedOn w:val="Normal"/>
    <w:pPr>
      <w:widowControl/>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6">
    <w:name w:val="xl36"/>
    <w:basedOn w:val="Normal"/>
    <w:pPr>
      <w:widowControl/>
      <w:pBdr>
        <w:right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7">
    <w:name w:val="xl37"/>
    <w:basedOn w:val="Normal"/>
    <w:pPr>
      <w:widowControl/>
      <w:pBdr>
        <w:left w:val="single" w:sz="8" w:space="0" w:color="000000"/>
        <w:bottom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8">
    <w:name w:val="xl38"/>
    <w:basedOn w:val="Normal"/>
    <w:pPr>
      <w:widowControl/>
      <w:pBdr>
        <w:bottom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9">
    <w:name w:val="xl39"/>
    <w:basedOn w:val="Normal"/>
    <w:pPr>
      <w:widowControl/>
      <w:pBdr>
        <w:bottom w:val="single" w:sz="4"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0">
    <w:name w:val="xl40"/>
    <w:basedOn w:val="Normal"/>
    <w:pPr>
      <w:widowControl/>
      <w:pBdr>
        <w:top w:val="single" w:sz="4" w:space="0" w:color="000000"/>
        <w:left w:val="single" w:sz="4" w:space="0" w:color="000000"/>
        <w:bottom w:val="single" w:sz="4" w:space="0" w:color="000000"/>
        <w:right w:val="single" w:sz="4"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1">
    <w:name w:val="xl41"/>
    <w:basedOn w:val="Normal"/>
    <w:pPr>
      <w:widowControl/>
      <w:pBdr>
        <w:lef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42">
    <w:name w:val="xl42"/>
    <w:basedOn w:val="Normal"/>
    <w:pPr>
      <w:widowControl/>
      <w:pBdr>
        <w:right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43">
    <w:name w:val="xl43"/>
    <w:basedOn w:val="Normal"/>
    <w:pPr>
      <w:widowControl/>
      <w:pBdr>
        <w:bottom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4">
    <w:name w:val="xl44"/>
    <w:basedOn w:val="Normal"/>
    <w:pPr>
      <w:widowControl/>
      <w:pBdr>
        <w:bottom w:val="single" w:sz="4" w:space="0" w:color="000000"/>
        <w:right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5">
    <w:name w:val="xl45"/>
    <w:basedOn w:val="Normal"/>
    <w:pPr>
      <w:widowControl/>
      <w:pBdr>
        <w:bottom w:val="single" w:sz="4"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6">
    <w:name w:val="xl46"/>
    <w:basedOn w:val="Normal"/>
    <w:pPr>
      <w:widowControl/>
      <w:pBdr>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7">
    <w:name w:val="xl47"/>
    <w:basedOn w:val="Normal"/>
    <w:pPr>
      <w:widowControl/>
      <w:pBdr>
        <w:left w:val="single" w:sz="8" w:space="0" w:color="000000"/>
        <w:bottom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8">
    <w:name w:val="xl48"/>
    <w:basedOn w:val="Normal"/>
    <w:pPr>
      <w:widowControl/>
      <w:pBdr>
        <w:bottom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9">
    <w:name w:val="xl49"/>
    <w:basedOn w:val="Normal"/>
    <w:pPr>
      <w:widowControl/>
      <w:pBdr>
        <w:bottom w:val="single" w:sz="8"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50">
    <w:name w:val="xl50"/>
    <w:basedOn w:val="Normal"/>
    <w:pPr>
      <w:widowControl/>
      <w:pBdr>
        <w:bottom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51">
    <w:name w:val="xl51"/>
    <w:basedOn w:val="Normal"/>
    <w:pPr>
      <w:widowControl/>
      <w:pBdr>
        <w:bottom w:val="single" w:sz="8" w:space="0" w:color="000000"/>
        <w:right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52">
    <w:name w:val="xl52"/>
    <w:basedOn w:val="Normal"/>
    <w:pPr>
      <w:widowControl/>
      <w:pBdr>
        <w:top w:val="single" w:sz="8"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53">
    <w:name w:val="xl53"/>
    <w:basedOn w:val="Normal"/>
    <w:pPr>
      <w:widowControl/>
      <w:pBdr>
        <w:top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4">
    <w:name w:val="xl54"/>
    <w:basedOn w:val="Normal"/>
    <w:pPr>
      <w:widowControl/>
      <w:pBdr>
        <w:top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55">
    <w:name w:val="xl55"/>
    <w:basedOn w:val="Normal"/>
    <w:pPr>
      <w:widowControl/>
      <w:pBdr>
        <w:top w:val="single" w:sz="8" w:space="0" w:color="000000"/>
      </w:pBdr>
      <w:autoSpaceDE/>
      <w:autoSpaceDN/>
      <w:adjustRightInd/>
      <w:spacing w:before="100" w:beforeAutospacing="1" w:after="100" w:afterAutospacing="1"/>
    </w:pPr>
    <w:rPr>
      <w:rFonts w:ascii="SWISS" w:eastAsia="Arial Unicode MS" w:hAnsi="SWISS" w:cs="Arial Unicode MS"/>
      <w:sz w:val="24"/>
    </w:rPr>
  </w:style>
  <w:style w:type="paragraph" w:customStyle="1" w:styleId="xl56">
    <w:name w:val="xl56"/>
    <w:basedOn w:val="Normal"/>
    <w:pPr>
      <w:widowControl/>
      <w:pBdr>
        <w:top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7">
    <w:name w:val="xl57"/>
    <w:basedOn w:val="Normal"/>
    <w:pPr>
      <w:widowControl/>
      <w:pBdr>
        <w:top w:val="single" w:sz="4" w:space="0" w:color="000000"/>
        <w:lef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8">
    <w:name w:val="xl58"/>
    <w:basedOn w:val="Normal"/>
    <w:pPr>
      <w:widowControl/>
      <w:pBdr>
        <w:top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9">
    <w:name w:val="xl59"/>
    <w:basedOn w:val="Normal"/>
    <w:pPr>
      <w:widowControl/>
      <w:pBdr>
        <w:top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60">
    <w:name w:val="xl60"/>
    <w:basedOn w:val="Normal"/>
    <w:pPr>
      <w:widowControl/>
      <w:pBdr>
        <w:top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1">
    <w:name w:val="xl61"/>
    <w:basedOn w:val="Normal"/>
    <w:pPr>
      <w:widowControl/>
      <w:pBdr>
        <w:top w:val="single" w:sz="4" w:space="0" w:color="000000"/>
      </w:pBdr>
      <w:autoSpaceDE/>
      <w:autoSpaceDN/>
      <w:adjustRightInd/>
      <w:spacing w:before="100" w:beforeAutospacing="1" w:after="100" w:afterAutospacing="1"/>
      <w:jc w:val="right"/>
    </w:pPr>
    <w:rPr>
      <w:rFonts w:ascii="SWISS" w:eastAsia="Arial Unicode MS" w:hAnsi="SWISS" w:cs="Arial Unicode MS"/>
      <w:b/>
      <w:bCs/>
      <w:sz w:val="24"/>
    </w:rPr>
  </w:style>
  <w:style w:type="paragraph" w:customStyle="1" w:styleId="xl62">
    <w:name w:val="xl62"/>
    <w:basedOn w:val="Normal"/>
    <w:pPr>
      <w:widowControl/>
      <w:pBdr>
        <w:top w:val="single" w:sz="4" w:space="0" w:color="000000"/>
        <w:bottom w:val="single" w:sz="4"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3">
    <w:name w:val="xl63"/>
    <w:basedOn w:val="Normal"/>
    <w:pPr>
      <w:widowControl/>
      <w:pBdr>
        <w:top w:val="single" w:sz="4" w:space="0" w:color="000000"/>
        <w:left w:val="single" w:sz="8" w:space="0" w:color="000000"/>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4">
    <w:name w:val="xl64"/>
    <w:basedOn w:val="Normal"/>
    <w:pPr>
      <w:widowControl/>
      <w:pBdr>
        <w:top w:val="single" w:sz="4" w:space="0" w:color="000000"/>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5">
    <w:name w:val="xl65"/>
    <w:basedOn w:val="Normal"/>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66">
    <w:name w:val="xl66"/>
    <w:basedOn w:val="Normal"/>
    <w:pPr>
      <w:widowControl/>
      <w:pBdr>
        <w:top w:val="single" w:sz="4" w:space="0" w:color="000000"/>
        <w:bottom w:val="single" w:sz="4" w:space="0" w:color="000000"/>
      </w:pBdr>
      <w:autoSpaceDE/>
      <w:autoSpaceDN/>
      <w:adjustRightInd/>
      <w:spacing w:before="100" w:beforeAutospacing="1" w:after="100" w:afterAutospacing="1"/>
    </w:pPr>
    <w:rPr>
      <w:rFonts w:ascii="SWISS" w:eastAsia="Arial Unicode MS" w:hAnsi="SWISS" w:cs="Arial Unicode MS"/>
      <w:sz w:val="24"/>
    </w:rPr>
  </w:style>
  <w:style w:type="paragraph" w:customStyle="1" w:styleId="xl67">
    <w:name w:val="xl67"/>
    <w:basedOn w:val="Normal"/>
    <w:pPr>
      <w:widowControl/>
      <w:pBdr>
        <w:left w:val="single" w:sz="8" w:space="0" w:color="000000"/>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8">
    <w:name w:val="xl68"/>
    <w:basedOn w:val="Normal"/>
    <w:pPr>
      <w:widowControl/>
      <w:pBdr>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9">
    <w:name w:val="xl69"/>
    <w:basedOn w:val="Normal"/>
    <w:pPr>
      <w:widowControl/>
      <w:pBdr>
        <w:bottom w:val="single" w:sz="4" w:space="0" w:color="000000"/>
      </w:pBdr>
      <w:autoSpaceDE/>
      <w:autoSpaceDN/>
      <w:adjustRightInd/>
      <w:spacing w:before="100" w:beforeAutospacing="1" w:after="100" w:afterAutospacing="1"/>
    </w:pPr>
    <w:rPr>
      <w:rFonts w:ascii="SWISS" w:eastAsia="Arial Unicode MS" w:hAnsi="SWISS" w:cs="Arial Unicode MS"/>
      <w:sz w:val="24"/>
    </w:rPr>
  </w:style>
  <w:style w:type="paragraph" w:customStyle="1" w:styleId="xl70">
    <w:name w:val="xl70"/>
    <w:basedOn w:val="Normal"/>
    <w:pPr>
      <w:widowControl/>
      <w:pBdr>
        <w:bottom w:val="single" w:sz="4"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b/>
      <w:bCs/>
      <w:sz w:val="24"/>
    </w:rPr>
  </w:style>
  <w:style w:type="paragraph" w:customStyle="1" w:styleId="xl71">
    <w:name w:val="xl71"/>
    <w:basedOn w:val="Normal"/>
    <w:pPr>
      <w:widowControl/>
      <w:pBdr>
        <w:bottom w:val="single" w:sz="4"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72">
    <w:name w:val="xl72"/>
    <w:basedOn w:val="Normal"/>
    <w:pPr>
      <w:widowControl/>
      <w:pBdr>
        <w:bottom w:val="single" w:sz="4"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73">
    <w:name w:val="xl73"/>
    <w:basedOn w:val="Normal"/>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74">
    <w:name w:val="xl74"/>
    <w:basedOn w:val="Normal"/>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75">
    <w:name w:val="xl75"/>
    <w:basedOn w:val="Normal"/>
    <w:pPr>
      <w:widowControl/>
      <w:pBdr>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76">
    <w:name w:val="xl76"/>
    <w:basedOn w:val="Normal"/>
    <w:pPr>
      <w:widowControl/>
      <w:autoSpaceDE/>
      <w:autoSpaceDN/>
      <w:adjustRightInd/>
      <w:spacing w:before="100" w:beforeAutospacing="1" w:after="100" w:afterAutospacing="1"/>
    </w:pPr>
    <w:rPr>
      <w:rFonts w:ascii="SWISS" w:eastAsia="Arial Unicode MS" w:hAnsi="SWISS" w:cs="Arial Unicode MS"/>
      <w:sz w:val="24"/>
    </w:rPr>
  </w:style>
  <w:style w:type="paragraph" w:customStyle="1" w:styleId="xl77">
    <w:name w:val="xl77"/>
    <w:basedOn w:val="Normal"/>
    <w:pPr>
      <w:widowControl/>
      <w:pBdr>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78">
    <w:name w:val="xl78"/>
    <w:basedOn w:val="Normal"/>
    <w:pPr>
      <w:widowControl/>
      <w:pBdr>
        <w:top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79">
    <w:name w:val="xl79"/>
    <w:basedOn w:val="Normal"/>
    <w:pPr>
      <w:widowControl/>
      <w:pBdr>
        <w:top w:val="single" w:sz="4"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0">
    <w:name w:val="xl80"/>
    <w:basedOn w:val="Normal"/>
    <w:pPr>
      <w:widowControl/>
      <w:pBdr>
        <w:left w:val="single" w:sz="8" w:space="0" w:color="000000"/>
      </w:pBdr>
      <w:autoSpaceDE/>
      <w:autoSpaceDN/>
      <w:adjustRightInd/>
      <w:spacing w:before="100" w:beforeAutospacing="1" w:after="100" w:afterAutospacing="1"/>
    </w:pPr>
    <w:rPr>
      <w:rFonts w:ascii="DUTCH" w:eastAsia="Arial Unicode MS" w:hAnsi="DUTCH" w:cs="Arial Unicode MS"/>
      <w:b/>
      <w:bCs/>
      <w:szCs w:val="20"/>
    </w:rPr>
  </w:style>
  <w:style w:type="paragraph" w:customStyle="1" w:styleId="xl81">
    <w:name w:val="xl81"/>
    <w:basedOn w:val="Normal"/>
    <w:pPr>
      <w:widowControl/>
      <w:autoSpaceDE/>
      <w:autoSpaceDN/>
      <w:adjustRightInd/>
      <w:spacing w:before="100" w:beforeAutospacing="1" w:after="100" w:afterAutospacing="1"/>
    </w:pPr>
    <w:rPr>
      <w:rFonts w:ascii="DUTCH" w:eastAsia="Arial Unicode MS" w:hAnsi="DUTCH" w:cs="Arial Unicode MS"/>
      <w:b/>
      <w:bCs/>
      <w:szCs w:val="20"/>
    </w:rPr>
  </w:style>
  <w:style w:type="paragraph" w:customStyle="1" w:styleId="xl82">
    <w:name w:val="xl82"/>
    <w:basedOn w:val="Normal"/>
    <w:pPr>
      <w:widowControl/>
      <w:pBdr>
        <w:top w:val="single" w:sz="4" w:space="0" w:color="000000"/>
        <w:left w:val="single" w:sz="8" w:space="0" w:color="000000"/>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3">
    <w:name w:val="xl83"/>
    <w:basedOn w:val="Normal"/>
    <w:pPr>
      <w:widowControl/>
      <w:pBdr>
        <w:top w:val="single" w:sz="4" w:space="0" w:color="000000"/>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4">
    <w:name w:val="xl84"/>
    <w:basedOn w:val="Normal"/>
    <w:pPr>
      <w:widowControl/>
      <w:pBdr>
        <w:top w:val="single" w:sz="4" w:space="0" w:color="000000"/>
        <w:bottom w:val="single" w:sz="8" w:space="0" w:color="000000"/>
        <w:right w:val="single" w:sz="4" w:space="0" w:color="000000"/>
      </w:pBdr>
      <w:autoSpaceDE/>
      <w:autoSpaceDN/>
      <w:adjustRightInd/>
      <w:spacing w:before="100" w:beforeAutospacing="1" w:after="100" w:afterAutospacing="1"/>
      <w:jc w:val="right"/>
    </w:pPr>
    <w:rPr>
      <w:rFonts w:ascii="SWISS" w:eastAsia="Arial Unicode MS" w:hAnsi="SWISS" w:cs="Arial Unicode MS"/>
      <w:b/>
      <w:bCs/>
      <w:sz w:val="24"/>
    </w:rPr>
  </w:style>
  <w:style w:type="paragraph" w:customStyle="1" w:styleId="xl85">
    <w:name w:val="xl85"/>
    <w:basedOn w:val="Normal"/>
    <w:pPr>
      <w:widowControl/>
      <w:pBdr>
        <w:top w:val="single" w:sz="4" w:space="0" w:color="000000"/>
        <w:left w:val="single" w:sz="4" w:space="0" w:color="000000"/>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6">
    <w:name w:val="xl86"/>
    <w:basedOn w:val="Normal"/>
    <w:pPr>
      <w:widowControl/>
      <w:pBdr>
        <w:top w:val="single" w:sz="4" w:space="0" w:color="000000"/>
        <w:bottom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7">
    <w:name w:val="xl87"/>
    <w:basedOn w:val="Normal"/>
    <w:pPr>
      <w:widowControl/>
      <w:pBdr>
        <w:left w:val="single" w:sz="8" w:space="0" w:color="000000"/>
        <w:bottom w:val="single" w:sz="8" w:space="0" w:color="000000"/>
      </w:pBdr>
      <w:autoSpaceDE/>
      <w:autoSpaceDN/>
      <w:adjustRightInd/>
      <w:spacing w:before="100" w:beforeAutospacing="1" w:after="100" w:afterAutospacing="1"/>
    </w:pPr>
    <w:rPr>
      <w:rFonts w:ascii="DUTCH" w:eastAsia="Arial Unicode MS" w:hAnsi="DUTCH" w:cs="Arial Unicode MS"/>
      <w:i/>
      <w:iCs/>
      <w:szCs w:val="20"/>
    </w:rPr>
  </w:style>
  <w:style w:type="paragraph" w:customStyle="1" w:styleId="xl88">
    <w:name w:val="xl88"/>
    <w:basedOn w:val="Normal"/>
    <w:pPr>
      <w:widowControl/>
      <w:pBdr>
        <w:bottom w:val="single" w:sz="8" w:space="0" w:color="000000"/>
      </w:pBdr>
      <w:autoSpaceDE/>
      <w:autoSpaceDN/>
      <w:adjustRightInd/>
      <w:spacing w:before="100" w:beforeAutospacing="1" w:after="100" w:afterAutospacing="1"/>
    </w:pPr>
    <w:rPr>
      <w:rFonts w:ascii="DUTCH" w:eastAsia="Arial Unicode MS" w:hAnsi="DUTCH" w:cs="Arial Unicode MS"/>
      <w:i/>
      <w:iCs/>
      <w:szCs w:val="20"/>
    </w:rPr>
  </w:style>
  <w:style w:type="paragraph" w:customStyle="1" w:styleId="xl89">
    <w:name w:val="xl89"/>
    <w:basedOn w:val="Normal"/>
    <w:pPr>
      <w:widowControl/>
      <w:pBdr>
        <w:bottom w:val="single" w:sz="8" w:space="0" w:color="000000"/>
      </w:pBdr>
      <w:autoSpaceDE/>
      <w:autoSpaceDN/>
      <w:adjustRightInd/>
      <w:spacing w:before="100" w:beforeAutospacing="1" w:after="100" w:afterAutospacing="1"/>
    </w:pPr>
    <w:rPr>
      <w:rFonts w:ascii="DUTCH" w:eastAsia="Arial Unicode MS" w:hAnsi="DUTCH" w:cs="Arial Unicode MS"/>
      <w:b/>
      <w:bCs/>
      <w:szCs w:val="20"/>
    </w:rPr>
  </w:style>
  <w:style w:type="paragraph" w:customStyle="1" w:styleId="xl90">
    <w:name w:val="xl90"/>
    <w:basedOn w:val="Normal"/>
    <w:pPr>
      <w:widowControl/>
      <w:pBdr>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91">
    <w:name w:val="xl91"/>
    <w:basedOn w:val="Normal"/>
    <w:pPr>
      <w:widowControl/>
      <w:pBdr>
        <w:bottom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92">
    <w:name w:val="xl92"/>
    <w:basedOn w:val="Normal"/>
    <w:pPr>
      <w:widowControl/>
      <w:pBdr>
        <w:top w:val="single" w:sz="8" w:space="0" w:color="000000"/>
        <w:left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customStyle="1" w:styleId="xl93">
    <w:name w:val="xl93"/>
    <w:basedOn w:val="Normal"/>
    <w:pPr>
      <w:widowControl/>
      <w:pBdr>
        <w:bottom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94">
    <w:name w:val="xl94"/>
    <w:basedOn w:val="Normal"/>
    <w:pPr>
      <w:widowControl/>
      <w:pBdr>
        <w:top w:val="single" w:sz="8" w:space="0" w:color="000000"/>
        <w:left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styleId="Subtitle">
    <w:name w:val="Subtitle"/>
    <w:basedOn w:val="Normal"/>
    <w:qFormat/>
    <w:pPr>
      <w:widowControl/>
      <w:autoSpaceDE/>
      <w:autoSpaceDN/>
      <w:adjustRightInd/>
      <w:jc w:val="center"/>
    </w:pPr>
    <w:rPr>
      <w:rFonts w:ascii="Times New Roman" w:hAnsi="Times New Roman"/>
      <w:b/>
      <w:sz w:val="24"/>
      <w:szCs w:val="20"/>
    </w:rPr>
  </w:style>
  <w:style w:type="paragraph" w:styleId="FootnoteText">
    <w:name w:val="footnote text"/>
    <w:basedOn w:val="Normal"/>
    <w:semiHidden/>
    <w:rPr>
      <w:rFonts w:ascii="Times New Roman" w:hAnsi="Times New Roman"/>
      <w:szCs w:val="20"/>
    </w:rPr>
  </w:style>
  <w:style w:type="paragraph" w:styleId="BalloonText">
    <w:name w:val="Balloon Text"/>
    <w:basedOn w:val="Normal"/>
    <w:semiHidden/>
    <w:rsid w:val="00764FC2"/>
    <w:rPr>
      <w:rFonts w:ascii="Tahoma" w:hAnsi="Tahoma" w:cs="Tahoma"/>
      <w:sz w:val="16"/>
      <w:szCs w:val="16"/>
    </w:rPr>
  </w:style>
  <w:style w:type="character" w:styleId="CommentReference">
    <w:name w:val="annotation reference"/>
    <w:semiHidden/>
    <w:rsid w:val="00911D0E"/>
    <w:rPr>
      <w:sz w:val="16"/>
      <w:szCs w:val="16"/>
    </w:rPr>
  </w:style>
  <w:style w:type="paragraph" w:styleId="CommentSubject">
    <w:name w:val="annotation subject"/>
    <w:basedOn w:val="CommentText"/>
    <w:next w:val="CommentText"/>
    <w:semiHidden/>
    <w:rsid w:val="00911D0E"/>
    <w:pPr>
      <w:widowControl w:val="0"/>
      <w:autoSpaceDE w:val="0"/>
      <w:autoSpaceDN w:val="0"/>
      <w:adjustRightInd w:val="0"/>
    </w:pPr>
    <w:rPr>
      <w:rFonts w:ascii="Courier" w:hAnsi="Courier"/>
      <w:b/>
      <w:bCs/>
    </w:rPr>
  </w:style>
  <w:style w:type="character" w:customStyle="1" w:styleId="FooterChar">
    <w:name w:val="Footer Char"/>
    <w:link w:val="Footer"/>
    <w:uiPriority w:val="99"/>
    <w:rsid w:val="00F21BB7"/>
    <w:rPr>
      <w:rFonts w:ascii="Courier" w:hAnsi="Courier"/>
      <w:szCs w:val="24"/>
    </w:rPr>
  </w:style>
  <w:style w:type="character" w:customStyle="1" w:styleId="HeaderChar">
    <w:name w:val="Header Char"/>
    <w:link w:val="Header"/>
    <w:uiPriority w:val="99"/>
    <w:rsid w:val="008A2219"/>
    <w:rPr>
      <w:rFonts w:ascii="Courier" w:hAnsi="Courier"/>
      <w:szCs w:val="24"/>
    </w:rPr>
  </w:style>
  <w:style w:type="paragraph" w:styleId="NormalWeb">
    <w:name w:val="Normal (Web)"/>
    <w:basedOn w:val="Normal"/>
    <w:uiPriority w:val="99"/>
    <w:unhideWhenUsed/>
    <w:rsid w:val="00AF62F2"/>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F44C0-CEDA-43D7-B10A-22C31530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4046</Words>
  <Characters>22076</Characters>
  <Application>Microsoft Office Word</Application>
  <DocSecurity>4</DocSecurity>
  <Lines>183</Lines>
  <Paragraphs>52</Paragraphs>
  <ScaleCrop>false</ScaleCrop>
  <HeadingPairs>
    <vt:vector size="2" baseType="variant">
      <vt:variant>
        <vt:lpstr>Title</vt:lpstr>
      </vt:variant>
      <vt:variant>
        <vt:i4>1</vt:i4>
      </vt:variant>
    </vt:vector>
  </HeadingPairs>
  <TitlesOfParts>
    <vt:vector size="1" baseType="lpstr">
      <vt:lpstr> </vt:lpstr>
    </vt:vector>
  </TitlesOfParts>
  <Company>STATE OF NEW MEXICO-DFA/ASD</Company>
  <LinksUpToDate>false</LinksUpToDate>
  <CharactersWithSpaces>26070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MARTINEZ, MARCOS D.</dc:creator>
  <cp:keywords/>
  <cp:lastModifiedBy>ROMERO, IRENE K.</cp:lastModifiedBy>
  <cp:revision>2</cp:revision>
  <cp:lastPrinted>2019-12-03T15:45:00Z</cp:lastPrinted>
  <dcterms:created xsi:type="dcterms:W3CDTF">2022-01-05T16:14:00Z</dcterms:created>
  <dcterms:modified xsi:type="dcterms:W3CDTF">2022-01-05T16:14:00Z</dcterms:modified>
</cp:coreProperties>
</file>