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29" w:rsidRPr="00735B95" w:rsidRDefault="00CC7C29" w:rsidP="006145DD">
      <w:pPr>
        <w:pStyle w:val="Caption"/>
      </w:pPr>
    </w:p>
    <w:p w:rsidR="00122684" w:rsidRPr="00735B95" w:rsidRDefault="00122684" w:rsidP="00122684">
      <w:pPr>
        <w:tabs>
          <w:tab w:val="center" w:pos="4680"/>
        </w:tabs>
        <w:jc w:val="center"/>
        <w:rPr>
          <w:b/>
          <w:bCs/>
          <w:sz w:val="28"/>
          <w:szCs w:val="28"/>
        </w:rPr>
      </w:pPr>
    </w:p>
    <w:p w:rsidR="00122684" w:rsidRPr="00735B95" w:rsidRDefault="00122684" w:rsidP="00122684">
      <w:pPr>
        <w:tabs>
          <w:tab w:val="center" w:pos="4680"/>
        </w:tabs>
        <w:jc w:val="center"/>
        <w:rPr>
          <w:b/>
          <w:bCs/>
          <w:sz w:val="28"/>
          <w:szCs w:val="28"/>
        </w:rPr>
      </w:pPr>
    </w:p>
    <w:p w:rsidR="00CC7C29" w:rsidRPr="00735B95" w:rsidRDefault="00A958A2" w:rsidP="00CC7C29">
      <w:pPr>
        <w:tabs>
          <w:tab w:val="center" w:pos="4680"/>
        </w:tabs>
        <w:jc w:val="center"/>
        <w:rPr>
          <w:b/>
          <w:bCs/>
          <w:sz w:val="28"/>
          <w:szCs w:val="28"/>
        </w:rPr>
      </w:pPr>
      <w:r>
        <w:rPr>
          <w:b/>
          <w:bCs/>
          <w:sz w:val="28"/>
          <w:szCs w:val="28"/>
        </w:rPr>
        <w:t>The City of Santa Fe</w:t>
      </w:r>
    </w:p>
    <w:p w:rsidR="00CC7C29" w:rsidRPr="00735B95" w:rsidRDefault="009E10C3" w:rsidP="00D06D60">
      <w:pPr>
        <w:jc w:val="center"/>
        <w:rPr>
          <w:b/>
          <w:sz w:val="28"/>
          <w:szCs w:val="28"/>
        </w:rPr>
      </w:pPr>
      <w:r w:rsidRPr="00735B95">
        <w:rPr>
          <w:b/>
          <w:sz w:val="28"/>
          <w:szCs w:val="28"/>
        </w:rPr>
        <w:t>AND</w:t>
      </w:r>
    </w:p>
    <w:p w:rsidR="009E10C3" w:rsidRPr="00735B95" w:rsidRDefault="009E10C3" w:rsidP="00D06D60">
      <w:pPr>
        <w:jc w:val="center"/>
        <w:rPr>
          <w:b/>
          <w:sz w:val="28"/>
          <w:szCs w:val="28"/>
        </w:rPr>
      </w:pPr>
      <w:r w:rsidRPr="00735B95">
        <w:rPr>
          <w:b/>
          <w:sz w:val="28"/>
          <w:szCs w:val="28"/>
          <w:highlight w:val="yellow"/>
        </w:rPr>
        <w:t>&lt;Insert</w:t>
      </w:r>
      <w:r w:rsidR="00DC1AA4">
        <w:rPr>
          <w:b/>
          <w:sz w:val="28"/>
          <w:szCs w:val="28"/>
          <w:highlight w:val="yellow"/>
        </w:rPr>
        <w:t xml:space="preserve"> Department</w:t>
      </w:r>
      <w:r w:rsidRPr="00735B95">
        <w:rPr>
          <w:b/>
          <w:sz w:val="28"/>
          <w:szCs w:val="28"/>
          <w:highlight w:val="yellow"/>
        </w:rPr>
        <w:t xml:space="preserve"> Name&gt;</w:t>
      </w:r>
    </w:p>
    <w:p w:rsidR="00D06D60" w:rsidRPr="00735B95" w:rsidRDefault="00D06D60" w:rsidP="00D06D60">
      <w:pPr>
        <w:jc w:val="center"/>
      </w:pPr>
    </w:p>
    <w:p w:rsidR="00D06D60" w:rsidRPr="00735B95" w:rsidRDefault="00D06D60" w:rsidP="00D06D60">
      <w:pPr>
        <w:tabs>
          <w:tab w:val="center" w:pos="4680"/>
        </w:tabs>
        <w:jc w:val="center"/>
        <w:rPr>
          <w:b/>
          <w:bCs/>
          <w:sz w:val="32"/>
        </w:rPr>
      </w:pPr>
    </w:p>
    <w:p w:rsidR="00CC7C29" w:rsidRPr="00735B95" w:rsidRDefault="00CC7C29" w:rsidP="00D06D60">
      <w:pPr>
        <w:tabs>
          <w:tab w:val="center" w:pos="4680"/>
        </w:tabs>
        <w:jc w:val="center"/>
        <w:rPr>
          <w:u w:val="single"/>
        </w:rPr>
      </w:pPr>
      <w:r w:rsidRPr="00735B95">
        <w:rPr>
          <w:b/>
          <w:bCs/>
          <w:sz w:val="32"/>
          <w:u w:val="single"/>
        </w:rPr>
        <w:t>REQUEST FOR PROPOSALS (RFP)</w:t>
      </w:r>
    </w:p>
    <w:p w:rsidR="00CC7C29" w:rsidRPr="00735B95" w:rsidRDefault="00CC7C29" w:rsidP="00D06D60">
      <w:pPr>
        <w:jc w:val="center"/>
      </w:pPr>
    </w:p>
    <w:p w:rsidR="00D06D60" w:rsidRPr="00735B95" w:rsidRDefault="00D06D60" w:rsidP="00D06D60">
      <w:pPr>
        <w:tabs>
          <w:tab w:val="center" w:pos="4680"/>
        </w:tabs>
        <w:jc w:val="center"/>
        <w:rPr>
          <w:b/>
          <w:bCs/>
          <w:sz w:val="36"/>
          <w:szCs w:val="36"/>
        </w:rPr>
      </w:pPr>
    </w:p>
    <w:p w:rsidR="000F6BDE" w:rsidRPr="00735B95" w:rsidRDefault="009E10C3" w:rsidP="00D06D60">
      <w:pPr>
        <w:tabs>
          <w:tab w:val="center" w:pos="4680"/>
        </w:tabs>
        <w:jc w:val="center"/>
        <w:rPr>
          <w:b/>
          <w:bCs/>
          <w:sz w:val="36"/>
          <w:szCs w:val="36"/>
        </w:rPr>
      </w:pPr>
      <w:r w:rsidRPr="00735B95">
        <w:rPr>
          <w:b/>
          <w:bCs/>
          <w:sz w:val="36"/>
          <w:szCs w:val="36"/>
        </w:rPr>
        <w:t>&lt;</w:t>
      </w:r>
      <w:r w:rsidRPr="00735B95">
        <w:rPr>
          <w:b/>
          <w:bCs/>
          <w:sz w:val="36"/>
          <w:szCs w:val="36"/>
          <w:highlight w:val="yellow"/>
        </w:rPr>
        <w:t>Insert RFP Name</w:t>
      </w:r>
      <w:r w:rsidRPr="00735B95">
        <w:rPr>
          <w:b/>
          <w:bCs/>
          <w:sz w:val="36"/>
          <w:szCs w:val="36"/>
        </w:rPr>
        <w:t>&gt;</w:t>
      </w:r>
    </w:p>
    <w:p w:rsidR="000F6BDE" w:rsidRPr="00735B95" w:rsidRDefault="00CC0FAC" w:rsidP="000962F8">
      <w:pPr>
        <w:tabs>
          <w:tab w:val="center" w:pos="4680"/>
        </w:tabs>
        <w:jc w:val="center"/>
        <w:rPr>
          <w:b/>
          <w:bCs/>
          <w:sz w:val="36"/>
          <w:szCs w:val="36"/>
        </w:rPr>
      </w:pPr>
      <w:r>
        <w:rPr>
          <w:noProof/>
        </w:rPr>
        <w:drawing>
          <wp:anchor distT="0" distB="0" distL="114300" distR="114300" simplePos="0" relativeHeight="251670528" behindDoc="0" locked="0" layoutInCell="1" allowOverlap="1" wp14:anchorId="34F7D8EC" wp14:editId="2349A34A">
            <wp:simplePos x="0" y="0"/>
            <wp:positionH relativeFrom="margin">
              <wp:posOffset>2047875</wp:posOffset>
            </wp:positionH>
            <wp:positionV relativeFrom="paragraph">
              <wp:posOffset>183515</wp:posOffset>
            </wp:positionV>
            <wp:extent cx="1933575" cy="1876425"/>
            <wp:effectExtent l="0" t="0" r="9525"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8764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C7C29" w:rsidRPr="00735B95" w:rsidRDefault="00CC7C29" w:rsidP="000962F8">
      <w:pPr>
        <w:tabs>
          <w:tab w:val="center" w:pos="4680"/>
        </w:tabs>
        <w:jc w:val="center"/>
      </w:pPr>
    </w:p>
    <w:p w:rsidR="00CC7C29" w:rsidRPr="00735B95" w:rsidRDefault="00CC7C29" w:rsidP="000962F8">
      <w:pPr>
        <w:tabs>
          <w:tab w:val="center" w:pos="4680"/>
        </w:tabs>
        <w:jc w:val="center"/>
      </w:pPr>
    </w:p>
    <w:p w:rsidR="00D06D60" w:rsidRPr="00862959" w:rsidRDefault="0015293D" w:rsidP="000962F8">
      <w:pPr>
        <w:tabs>
          <w:tab w:val="center" w:pos="4680"/>
        </w:tabs>
        <w:jc w:val="center"/>
      </w:pPr>
      <w:r>
        <w:t xml:space="preserve">                                                                        </w:t>
      </w:r>
    </w:p>
    <w:p w:rsidR="00D06D60" w:rsidRPr="00862959"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CC7C29" w:rsidRPr="00735B95" w:rsidRDefault="00CC7C29" w:rsidP="000962F8">
      <w:pPr>
        <w:tabs>
          <w:tab w:val="center" w:pos="4680"/>
        </w:tabs>
        <w:jc w:val="center"/>
        <w:rPr>
          <w:b/>
          <w:bCs/>
          <w:sz w:val="32"/>
        </w:rPr>
      </w:pPr>
      <w:r w:rsidRPr="00735B95">
        <w:rPr>
          <w:b/>
          <w:bCs/>
          <w:sz w:val="32"/>
        </w:rPr>
        <w:t>RFP#</w:t>
      </w:r>
    </w:p>
    <w:p w:rsidR="00CC7C29" w:rsidRPr="00735B95" w:rsidRDefault="009E10C3" w:rsidP="000962F8">
      <w:pPr>
        <w:tabs>
          <w:tab w:val="center" w:pos="4680"/>
        </w:tabs>
        <w:jc w:val="center"/>
        <w:rPr>
          <w:sz w:val="32"/>
          <w:szCs w:val="32"/>
        </w:rPr>
      </w:pPr>
      <w:r w:rsidRPr="00735B95">
        <w:rPr>
          <w:sz w:val="32"/>
          <w:szCs w:val="32"/>
          <w:highlight w:val="yellow"/>
        </w:rPr>
        <w:t>&lt;Insert RFP Number&gt;</w:t>
      </w:r>
    </w:p>
    <w:p w:rsidR="00D06D60" w:rsidRPr="00735B95" w:rsidRDefault="00D06D60" w:rsidP="000962F8">
      <w:pPr>
        <w:tabs>
          <w:tab w:val="center" w:pos="4680"/>
        </w:tabs>
        <w:jc w:val="center"/>
        <w:rPr>
          <w:sz w:val="28"/>
          <w:szCs w:val="48"/>
        </w:rPr>
      </w:pPr>
    </w:p>
    <w:p w:rsidR="00D06D60" w:rsidRPr="00735B95" w:rsidRDefault="00D06D60" w:rsidP="000962F8">
      <w:pPr>
        <w:tabs>
          <w:tab w:val="center" w:pos="4680"/>
        </w:tabs>
        <w:jc w:val="center"/>
        <w:rPr>
          <w:b/>
          <w:sz w:val="48"/>
          <w:szCs w:val="48"/>
        </w:rPr>
      </w:pPr>
    </w:p>
    <w:p w:rsidR="00D06D60" w:rsidRPr="00735B95" w:rsidRDefault="00D06D60" w:rsidP="000962F8">
      <w:pPr>
        <w:tabs>
          <w:tab w:val="center" w:pos="4680"/>
        </w:tabs>
        <w:jc w:val="center"/>
      </w:pPr>
    </w:p>
    <w:p w:rsidR="00CC7C29" w:rsidRPr="00735B95" w:rsidRDefault="00DD31A2" w:rsidP="000962F8">
      <w:pPr>
        <w:jc w:val="center"/>
        <w:rPr>
          <w:sz w:val="32"/>
          <w:szCs w:val="32"/>
        </w:rPr>
      </w:pPr>
      <w:r w:rsidRPr="00735B95">
        <w:rPr>
          <w:sz w:val="32"/>
          <w:szCs w:val="32"/>
          <w:highlight w:val="yellow"/>
        </w:rPr>
        <w:t xml:space="preserve">RFP Release Date:  </w:t>
      </w:r>
      <w:r w:rsidR="009E10C3" w:rsidRPr="00735B95">
        <w:rPr>
          <w:sz w:val="32"/>
          <w:szCs w:val="32"/>
          <w:highlight w:val="yellow"/>
        </w:rPr>
        <w:t>&lt;Insert Release Date&gt;</w:t>
      </w:r>
    </w:p>
    <w:p w:rsidR="00CC7C29" w:rsidRPr="00735B95" w:rsidRDefault="00CC7C29" w:rsidP="000962F8">
      <w:pPr>
        <w:jc w:val="center"/>
      </w:pPr>
    </w:p>
    <w:p w:rsidR="000F6BDE" w:rsidRPr="00735B95" w:rsidRDefault="000F6BDE" w:rsidP="000962F8">
      <w:pPr>
        <w:jc w:val="center"/>
      </w:pPr>
    </w:p>
    <w:p w:rsidR="000F6BDE" w:rsidRDefault="007E0F80" w:rsidP="000962F8">
      <w:pPr>
        <w:jc w:val="center"/>
        <w:rPr>
          <w:sz w:val="32"/>
          <w:szCs w:val="32"/>
        </w:rPr>
      </w:pPr>
      <w:r w:rsidRPr="00735B95">
        <w:rPr>
          <w:sz w:val="32"/>
          <w:szCs w:val="32"/>
          <w:highlight w:val="yellow"/>
        </w:rPr>
        <w:t>Proposal</w:t>
      </w:r>
      <w:r w:rsidR="00DD31A2" w:rsidRPr="00735B95">
        <w:rPr>
          <w:sz w:val="32"/>
          <w:szCs w:val="32"/>
          <w:highlight w:val="yellow"/>
        </w:rPr>
        <w:t xml:space="preserve"> Due Date:  </w:t>
      </w:r>
      <w:r w:rsidR="009D6209" w:rsidRPr="00735B95">
        <w:rPr>
          <w:sz w:val="32"/>
          <w:szCs w:val="32"/>
          <w:highlight w:val="yellow"/>
        </w:rPr>
        <w:t>&lt;Insert Due Date&gt;</w:t>
      </w:r>
    </w:p>
    <w:p w:rsidR="0053545C" w:rsidRPr="0053545C" w:rsidRDefault="0053545C" w:rsidP="000962F8">
      <w:pPr>
        <w:jc w:val="center"/>
        <w:rPr>
          <w:b/>
          <w:sz w:val="32"/>
          <w:szCs w:val="32"/>
        </w:rPr>
      </w:pPr>
      <w:r w:rsidRPr="0053545C">
        <w:rPr>
          <w:b/>
          <w:sz w:val="32"/>
          <w:szCs w:val="32"/>
          <w:highlight w:val="green"/>
        </w:rPr>
        <w:t>ELECTRONIC-ONLY PROPOSAL SUBMISSION</w:t>
      </w:r>
    </w:p>
    <w:p w:rsidR="004273EC" w:rsidRPr="00735B95" w:rsidRDefault="004273EC">
      <w:r w:rsidRPr="00735B95">
        <w:br w:type="page"/>
      </w:r>
    </w:p>
    <w:p w:rsidR="00BD680B" w:rsidRPr="00735B95" w:rsidRDefault="004E6BA7" w:rsidP="00961A6B">
      <w:r w:rsidRPr="00735B95">
        <w:rPr>
          <w:b/>
          <w:highlight w:val="yellow"/>
        </w:rPr>
        <w:lastRenderedPageBreak/>
        <w:t>&lt;</w:t>
      </w:r>
      <w:r w:rsidR="00A958A2">
        <w:rPr>
          <w:b/>
          <w:highlight w:val="yellow"/>
        </w:rPr>
        <w:t>Departments</w:t>
      </w:r>
      <w:r w:rsidR="00D37D47" w:rsidRPr="00735B95">
        <w:rPr>
          <w:b/>
          <w:highlight w:val="yellow"/>
        </w:rPr>
        <w:t xml:space="preserve"> must adhere to the format of this RFP template. </w:t>
      </w:r>
      <w:r w:rsidRPr="00735B95">
        <w:rPr>
          <w:rStyle w:val="Strong"/>
          <w:highlight w:val="yellow"/>
        </w:rPr>
        <w:t xml:space="preserve">Certain </w:t>
      </w:r>
      <w:r w:rsidR="00D37D47" w:rsidRPr="00735B95">
        <w:rPr>
          <w:rStyle w:val="Strong"/>
          <w:highlight w:val="yellow"/>
        </w:rPr>
        <w:t>RFP Sections;</w:t>
      </w:r>
      <w:r w:rsidRPr="00735B95">
        <w:rPr>
          <w:rStyle w:val="Strong"/>
          <w:highlight w:val="yellow"/>
        </w:rPr>
        <w:t xml:space="preserve"> such as Sequence of Events</w:t>
      </w:r>
      <w:r w:rsidR="00D37D47" w:rsidRPr="00735B95">
        <w:rPr>
          <w:rStyle w:val="Strong"/>
          <w:highlight w:val="yellow"/>
        </w:rPr>
        <w:t>, Specifications, Evaluation Factors, and others;</w:t>
      </w:r>
      <w:r w:rsidRPr="00735B95">
        <w:rPr>
          <w:rStyle w:val="Strong"/>
          <w:highlight w:val="yellow"/>
        </w:rPr>
        <w:t xml:space="preserve"> can be tailored to match </w:t>
      </w:r>
      <w:r w:rsidR="00D37D47" w:rsidRPr="00735B95">
        <w:rPr>
          <w:rStyle w:val="Strong"/>
          <w:highlight w:val="yellow"/>
        </w:rPr>
        <w:t xml:space="preserve">the </w:t>
      </w:r>
      <w:r w:rsidR="000D2C01">
        <w:rPr>
          <w:rStyle w:val="Strong"/>
          <w:highlight w:val="yellow"/>
        </w:rPr>
        <w:t>d</w:t>
      </w:r>
      <w:r w:rsidR="00A958A2">
        <w:rPr>
          <w:rStyle w:val="Strong"/>
          <w:highlight w:val="yellow"/>
        </w:rPr>
        <w:t>epartment</w:t>
      </w:r>
      <w:r w:rsidR="00D37D47" w:rsidRPr="00735B95">
        <w:rPr>
          <w:rStyle w:val="Strong"/>
          <w:highlight w:val="yellow"/>
        </w:rPr>
        <w:t xml:space="preserve">’s </w:t>
      </w:r>
      <w:r w:rsidRPr="00735B95">
        <w:rPr>
          <w:rStyle w:val="Strong"/>
          <w:highlight w:val="yellow"/>
        </w:rPr>
        <w:t xml:space="preserve">individual procurement scenario </w:t>
      </w:r>
      <w:r w:rsidR="00FB5A10" w:rsidRPr="00735B95">
        <w:rPr>
          <w:rStyle w:val="Strong"/>
          <w:highlight w:val="yellow"/>
        </w:rPr>
        <w:t>or needs.  Make sure the format</w:t>
      </w:r>
      <w:r w:rsidR="00D37D47" w:rsidRPr="00735B95">
        <w:rPr>
          <w:rStyle w:val="Strong"/>
          <w:highlight w:val="yellow"/>
        </w:rPr>
        <w:t>ting</w:t>
      </w:r>
      <w:r w:rsidR="00FB5A10" w:rsidRPr="00735B95">
        <w:rPr>
          <w:rStyle w:val="Strong"/>
          <w:highlight w:val="yellow"/>
        </w:rPr>
        <w:t xml:space="preserve">, page numbering and internal references all </w:t>
      </w:r>
      <w:r w:rsidR="00D37D47" w:rsidRPr="00735B95">
        <w:rPr>
          <w:rStyle w:val="Strong"/>
          <w:highlight w:val="yellow"/>
        </w:rPr>
        <w:t xml:space="preserve">coordinate with the </w:t>
      </w:r>
      <w:r w:rsidRPr="00735B95">
        <w:rPr>
          <w:rStyle w:val="Strong"/>
          <w:highlight w:val="yellow"/>
        </w:rPr>
        <w:t xml:space="preserve">actual </w:t>
      </w:r>
      <w:r w:rsidR="00D37D47" w:rsidRPr="00735B95">
        <w:rPr>
          <w:rStyle w:val="Strong"/>
          <w:highlight w:val="yellow"/>
        </w:rPr>
        <w:t xml:space="preserve">content within the </w:t>
      </w:r>
      <w:r w:rsidRPr="00735B95">
        <w:rPr>
          <w:rStyle w:val="Strong"/>
          <w:highlight w:val="yellow"/>
        </w:rPr>
        <w:t>RFP</w:t>
      </w:r>
      <w:r w:rsidR="006D18BB" w:rsidRPr="00735B95">
        <w:rPr>
          <w:rStyle w:val="Strong"/>
          <w:highlight w:val="yellow"/>
        </w:rPr>
        <w:t>.</w:t>
      </w:r>
      <w:r w:rsidRPr="00735B95">
        <w:rPr>
          <w:highlight w:val="yellow"/>
        </w:rPr>
        <w:t>&gt;</w:t>
      </w:r>
    </w:p>
    <w:p w:rsidR="004E6BA7" w:rsidRPr="00735B95" w:rsidRDefault="004E6BA7" w:rsidP="004E6BA7">
      <w:pPr>
        <w:rPr>
          <w:sz w:val="20"/>
          <w:szCs w:val="20"/>
        </w:rPr>
      </w:pPr>
    </w:p>
    <w:p w:rsidR="00AB65D2"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2E0DBA">
        <w:rPr>
          <w:rFonts w:ascii="Times New Roman" w:hAnsi="Times New Roman"/>
          <w:sz w:val="24"/>
          <w:szCs w:val="24"/>
        </w:rPr>
        <w:fldChar w:fldCharType="begin"/>
      </w:r>
      <w:r w:rsidRPr="002E0DBA">
        <w:rPr>
          <w:rFonts w:ascii="Times New Roman" w:hAnsi="Times New Roman"/>
          <w:sz w:val="24"/>
          <w:szCs w:val="24"/>
        </w:rPr>
        <w:instrText xml:space="preserve"> TOC \o "1-4" \h \z \u </w:instrText>
      </w:r>
      <w:r w:rsidRPr="002E0DBA">
        <w:rPr>
          <w:rFonts w:ascii="Times New Roman" w:hAnsi="Times New Roman"/>
          <w:sz w:val="24"/>
          <w:szCs w:val="24"/>
        </w:rPr>
        <w:fldChar w:fldCharType="separate"/>
      </w:r>
      <w:hyperlink w:anchor="_Toc60746451" w:history="1">
        <w:r w:rsidR="00AB65D2" w:rsidRPr="00510033">
          <w:rPr>
            <w:rStyle w:val="Hyperlink"/>
            <w:noProof/>
          </w:rPr>
          <w:t>I.  INTRODUCTION</w:t>
        </w:r>
        <w:r w:rsidR="00AB65D2">
          <w:rPr>
            <w:noProof/>
            <w:webHidden/>
          </w:rPr>
          <w:tab/>
        </w:r>
        <w:r w:rsidR="00AB65D2">
          <w:rPr>
            <w:noProof/>
            <w:webHidden/>
          </w:rPr>
          <w:fldChar w:fldCharType="begin"/>
        </w:r>
        <w:r w:rsidR="00AB65D2">
          <w:rPr>
            <w:noProof/>
            <w:webHidden/>
          </w:rPr>
          <w:instrText xml:space="preserve"> PAGEREF _Toc60746451 \h </w:instrText>
        </w:r>
        <w:r w:rsidR="00AB65D2">
          <w:rPr>
            <w:noProof/>
            <w:webHidden/>
          </w:rPr>
        </w:r>
        <w:r w:rsidR="00AB65D2">
          <w:rPr>
            <w:noProof/>
            <w:webHidden/>
          </w:rPr>
          <w:fldChar w:fldCharType="separate"/>
        </w:r>
        <w:r w:rsidR="00AB65D2">
          <w:rPr>
            <w:noProof/>
            <w:webHidden/>
          </w:rPr>
          <w:t>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2" w:history="1">
        <w:r w:rsidR="00AB65D2" w:rsidRPr="00510033">
          <w:rPr>
            <w:rStyle w:val="Hyperlink"/>
            <w:noProof/>
          </w:rPr>
          <w:t>A.</w:t>
        </w:r>
        <w:r w:rsidR="00AB65D2">
          <w:rPr>
            <w:rFonts w:asciiTheme="minorHAnsi" w:eastAsiaTheme="minorEastAsia" w:hAnsiTheme="minorHAnsi" w:cstheme="minorBidi"/>
            <w:i w:val="0"/>
            <w:iCs w:val="0"/>
            <w:noProof/>
            <w:sz w:val="22"/>
            <w:szCs w:val="22"/>
          </w:rPr>
          <w:tab/>
        </w:r>
        <w:r w:rsidR="00AB65D2" w:rsidRPr="00510033">
          <w:rPr>
            <w:rStyle w:val="Hyperlink"/>
            <w:noProof/>
          </w:rPr>
          <w:t>PURPOSE OF THIS REQUEST FOR PROPOSALS</w:t>
        </w:r>
        <w:r w:rsidR="00AB65D2">
          <w:rPr>
            <w:noProof/>
            <w:webHidden/>
          </w:rPr>
          <w:tab/>
        </w:r>
        <w:r w:rsidR="00AB65D2">
          <w:rPr>
            <w:noProof/>
            <w:webHidden/>
          </w:rPr>
          <w:fldChar w:fldCharType="begin"/>
        </w:r>
        <w:r w:rsidR="00AB65D2">
          <w:rPr>
            <w:noProof/>
            <w:webHidden/>
          </w:rPr>
          <w:instrText xml:space="preserve"> PAGEREF _Toc60746452 \h </w:instrText>
        </w:r>
        <w:r w:rsidR="00AB65D2">
          <w:rPr>
            <w:noProof/>
            <w:webHidden/>
          </w:rPr>
        </w:r>
        <w:r w:rsidR="00AB65D2">
          <w:rPr>
            <w:noProof/>
            <w:webHidden/>
          </w:rPr>
          <w:fldChar w:fldCharType="separate"/>
        </w:r>
        <w:r w:rsidR="00AB65D2">
          <w:rPr>
            <w:noProof/>
            <w:webHidden/>
          </w:rPr>
          <w:t>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3" w:history="1">
        <w:r w:rsidR="00AB65D2" w:rsidRPr="00510033">
          <w:rPr>
            <w:rStyle w:val="Hyperlink"/>
            <w:noProof/>
          </w:rPr>
          <w:t>B.</w:t>
        </w:r>
        <w:r w:rsidR="00AB65D2">
          <w:rPr>
            <w:rFonts w:asciiTheme="minorHAnsi" w:eastAsiaTheme="minorEastAsia" w:hAnsiTheme="minorHAnsi" w:cstheme="minorBidi"/>
            <w:i w:val="0"/>
            <w:iCs w:val="0"/>
            <w:noProof/>
            <w:sz w:val="22"/>
            <w:szCs w:val="22"/>
          </w:rPr>
          <w:tab/>
        </w:r>
        <w:r w:rsidR="00AB65D2" w:rsidRPr="00510033">
          <w:rPr>
            <w:rStyle w:val="Hyperlink"/>
            <w:noProof/>
          </w:rPr>
          <w:t>BACKGROUND INFORMATION</w:t>
        </w:r>
        <w:r w:rsidR="00AB65D2">
          <w:rPr>
            <w:noProof/>
            <w:webHidden/>
          </w:rPr>
          <w:tab/>
        </w:r>
        <w:r w:rsidR="00AB65D2">
          <w:rPr>
            <w:noProof/>
            <w:webHidden/>
          </w:rPr>
          <w:fldChar w:fldCharType="begin"/>
        </w:r>
        <w:r w:rsidR="00AB65D2">
          <w:rPr>
            <w:noProof/>
            <w:webHidden/>
          </w:rPr>
          <w:instrText xml:space="preserve"> PAGEREF _Toc60746453 \h </w:instrText>
        </w:r>
        <w:r w:rsidR="00AB65D2">
          <w:rPr>
            <w:noProof/>
            <w:webHidden/>
          </w:rPr>
        </w:r>
        <w:r w:rsidR="00AB65D2">
          <w:rPr>
            <w:noProof/>
            <w:webHidden/>
          </w:rPr>
          <w:fldChar w:fldCharType="separate"/>
        </w:r>
        <w:r w:rsidR="00AB65D2">
          <w:rPr>
            <w:noProof/>
            <w:webHidden/>
          </w:rPr>
          <w:t>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4" w:history="1">
        <w:r w:rsidR="00AB65D2" w:rsidRPr="00510033">
          <w:rPr>
            <w:rStyle w:val="Hyperlink"/>
            <w:noProof/>
          </w:rPr>
          <w:t>C.</w:t>
        </w:r>
        <w:r w:rsidR="00AB65D2">
          <w:rPr>
            <w:rFonts w:asciiTheme="minorHAnsi" w:eastAsiaTheme="minorEastAsia" w:hAnsiTheme="minorHAnsi" w:cstheme="minorBidi"/>
            <w:i w:val="0"/>
            <w:iCs w:val="0"/>
            <w:noProof/>
            <w:sz w:val="22"/>
            <w:szCs w:val="22"/>
          </w:rPr>
          <w:tab/>
        </w:r>
        <w:r w:rsidR="00AB65D2" w:rsidRPr="00510033">
          <w:rPr>
            <w:rStyle w:val="Hyperlink"/>
            <w:noProof/>
          </w:rPr>
          <w:t>SCOPE OF PROCUREMENT</w:t>
        </w:r>
        <w:r w:rsidR="00AB65D2">
          <w:rPr>
            <w:noProof/>
            <w:webHidden/>
          </w:rPr>
          <w:tab/>
        </w:r>
        <w:r w:rsidR="00AB65D2">
          <w:rPr>
            <w:noProof/>
            <w:webHidden/>
          </w:rPr>
          <w:fldChar w:fldCharType="begin"/>
        </w:r>
        <w:r w:rsidR="00AB65D2">
          <w:rPr>
            <w:noProof/>
            <w:webHidden/>
          </w:rPr>
          <w:instrText xml:space="preserve"> PAGEREF _Toc60746454 \h </w:instrText>
        </w:r>
        <w:r w:rsidR="00AB65D2">
          <w:rPr>
            <w:noProof/>
            <w:webHidden/>
          </w:rPr>
        </w:r>
        <w:r w:rsidR="00AB65D2">
          <w:rPr>
            <w:noProof/>
            <w:webHidden/>
          </w:rPr>
          <w:fldChar w:fldCharType="separate"/>
        </w:r>
        <w:r w:rsidR="00AB65D2">
          <w:rPr>
            <w:noProof/>
            <w:webHidden/>
          </w:rPr>
          <w:t>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5" w:history="1">
        <w:r w:rsidR="00AB65D2" w:rsidRPr="00510033">
          <w:rPr>
            <w:rStyle w:val="Hyperlink"/>
            <w:noProof/>
          </w:rPr>
          <w:t>D.</w:t>
        </w:r>
        <w:r w:rsidR="00AB65D2">
          <w:rPr>
            <w:rFonts w:asciiTheme="minorHAnsi" w:eastAsiaTheme="minorEastAsia" w:hAnsiTheme="minorHAnsi" w:cstheme="minorBidi"/>
            <w:i w:val="0"/>
            <w:iCs w:val="0"/>
            <w:noProof/>
            <w:sz w:val="22"/>
            <w:szCs w:val="22"/>
          </w:rPr>
          <w:tab/>
        </w:r>
        <w:r w:rsidR="00AB65D2" w:rsidRPr="00510033">
          <w:rPr>
            <w:rStyle w:val="Hyperlink"/>
            <w:noProof/>
          </w:rPr>
          <w:t>PROCUREMENT MANAGER</w:t>
        </w:r>
        <w:r w:rsidR="00AB65D2">
          <w:rPr>
            <w:noProof/>
            <w:webHidden/>
          </w:rPr>
          <w:tab/>
        </w:r>
        <w:r w:rsidR="00AB65D2">
          <w:rPr>
            <w:noProof/>
            <w:webHidden/>
          </w:rPr>
          <w:fldChar w:fldCharType="begin"/>
        </w:r>
        <w:r w:rsidR="00AB65D2">
          <w:rPr>
            <w:noProof/>
            <w:webHidden/>
          </w:rPr>
          <w:instrText xml:space="preserve"> PAGEREF _Toc60746455 \h </w:instrText>
        </w:r>
        <w:r w:rsidR="00AB65D2">
          <w:rPr>
            <w:noProof/>
            <w:webHidden/>
          </w:rPr>
        </w:r>
        <w:r w:rsidR="00AB65D2">
          <w:rPr>
            <w:noProof/>
            <w:webHidden/>
          </w:rPr>
          <w:fldChar w:fldCharType="separate"/>
        </w:r>
        <w:r w:rsidR="00AB65D2">
          <w:rPr>
            <w:noProof/>
            <w:webHidden/>
          </w:rPr>
          <w:t>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6" w:history="1">
        <w:r w:rsidR="00AB65D2" w:rsidRPr="00510033">
          <w:rPr>
            <w:rStyle w:val="Hyperlink"/>
            <w:noProof/>
            <w:highlight w:val="green"/>
          </w:rPr>
          <w:t>E.</w:t>
        </w:r>
        <w:r w:rsidR="00AB65D2">
          <w:rPr>
            <w:rFonts w:asciiTheme="minorHAnsi" w:eastAsiaTheme="minorEastAsia" w:hAnsiTheme="minorHAnsi" w:cstheme="minorBidi"/>
            <w:i w:val="0"/>
            <w:iCs w:val="0"/>
            <w:noProof/>
            <w:sz w:val="22"/>
            <w:szCs w:val="22"/>
          </w:rPr>
          <w:tab/>
        </w:r>
        <w:r w:rsidR="00AB65D2" w:rsidRPr="00510033">
          <w:rPr>
            <w:rStyle w:val="Hyperlink"/>
            <w:noProof/>
            <w:highlight w:val="green"/>
          </w:rPr>
          <w:t>PROPOSAL SUBMISSION</w:t>
        </w:r>
        <w:r w:rsidR="00AB65D2">
          <w:rPr>
            <w:noProof/>
            <w:webHidden/>
          </w:rPr>
          <w:tab/>
        </w:r>
        <w:r w:rsidR="00AB65D2">
          <w:rPr>
            <w:noProof/>
            <w:webHidden/>
          </w:rPr>
          <w:fldChar w:fldCharType="begin"/>
        </w:r>
        <w:r w:rsidR="00AB65D2">
          <w:rPr>
            <w:noProof/>
            <w:webHidden/>
          </w:rPr>
          <w:instrText xml:space="preserve"> PAGEREF _Toc60746456 \h </w:instrText>
        </w:r>
        <w:r w:rsidR="00AB65D2">
          <w:rPr>
            <w:noProof/>
            <w:webHidden/>
          </w:rPr>
        </w:r>
        <w:r w:rsidR="00AB65D2">
          <w:rPr>
            <w:noProof/>
            <w:webHidden/>
          </w:rPr>
          <w:fldChar w:fldCharType="separate"/>
        </w:r>
        <w:r w:rsidR="00AB65D2">
          <w:rPr>
            <w:noProof/>
            <w:webHidden/>
          </w:rPr>
          <w:t>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7" w:history="1">
        <w:r w:rsidR="00AB65D2" w:rsidRPr="00510033">
          <w:rPr>
            <w:rStyle w:val="Hyperlink"/>
            <w:noProof/>
          </w:rPr>
          <w:t>F.</w:t>
        </w:r>
        <w:r w:rsidR="00AB65D2">
          <w:rPr>
            <w:rFonts w:asciiTheme="minorHAnsi" w:eastAsiaTheme="minorEastAsia" w:hAnsiTheme="minorHAnsi" w:cstheme="minorBidi"/>
            <w:i w:val="0"/>
            <w:iCs w:val="0"/>
            <w:noProof/>
            <w:sz w:val="22"/>
            <w:szCs w:val="22"/>
          </w:rPr>
          <w:tab/>
        </w:r>
        <w:r w:rsidR="00AB65D2" w:rsidRPr="00510033">
          <w:rPr>
            <w:rStyle w:val="Hyperlink"/>
            <w:noProof/>
          </w:rPr>
          <w:t>DEFINITION OF TERMINOLOGY</w:t>
        </w:r>
        <w:r w:rsidR="00AB65D2">
          <w:rPr>
            <w:noProof/>
            <w:webHidden/>
          </w:rPr>
          <w:tab/>
        </w:r>
        <w:r w:rsidR="00AB65D2">
          <w:rPr>
            <w:noProof/>
            <w:webHidden/>
          </w:rPr>
          <w:fldChar w:fldCharType="begin"/>
        </w:r>
        <w:r w:rsidR="00AB65D2">
          <w:rPr>
            <w:noProof/>
            <w:webHidden/>
          </w:rPr>
          <w:instrText xml:space="preserve"> PAGEREF _Toc60746457 \h </w:instrText>
        </w:r>
        <w:r w:rsidR="00AB65D2">
          <w:rPr>
            <w:noProof/>
            <w:webHidden/>
          </w:rPr>
        </w:r>
        <w:r w:rsidR="00AB65D2">
          <w:rPr>
            <w:noProof/>
            <w:webHidden/>
          </w:rPr>
          <w:fldChar w:fldCharType="separate"/>
        </w:r>
        <w:r w:rsidR="00AB65D2">
          <w:rPr>
            <w:noProof/>
            <w:webHidden/>
          </w:rPr>
          <w:t>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58" w:history="1">
        <w:r w:rsidR="00AB65D2" w:rsidRPr="00510033">
          <w:rPr>
            <w:rStyle w:val="Hyperlink"/>
            <w:noProof/>
          </w:rPr>
          <w:t>G.</w:t>
        </w:r>
        <w:r w:rsidR="00AB65D2">
          <w:rPr>
            <w:rFonts w:asciiTheme="minorHAnsi" w:eastAsiaTheme="minorEastAsia" w:hAnsiTheme="minorHAnsi" w:cstheme="minorBidi"/>
            <w:i w:val="0"/>
            <w:iCs w:val="0"/>
            <w:noProof/>
            <w:sz w:val="22"/>
            <w:szCs w:val="22"/>
          </w:rPr>
          <w:tab/>
        </w:r>
        <w:r w:rsidR="00AB65D2" w:rsidRPr="00510033">
          <w:rPr>
            <w:rStyle w:val="Hyperlink"/>
            <w:noProof/>
          </w:rPr>
          <w:t>PROCUREMENT LIBRARY</w:t>
        </w:r>
        <w:r w:rsidR="00AB65D2">
          <w:rPr>
            <w:noProof/>
            <w:webHidden/>
          </w:rPr>
          <w:tab/>
        </w:r>
        <w:r w:rsidR="00AB65D2">
          <w:rPr>
            <w:noProof/>
            <w:webHidden/>
          </w:rPr>
          <w:fldChar w:fldCharType="begin"/>
        </w:r>
        <w:r w:rsidR="00AB65D2">
          <w:rPr>
            <w:noProof/>
            <w:webHidden/>
          </w:rPr>
          <w:instrText xml:space="preserve"> PAGEREF _Toc60746458 \h </w:instrText>
        </w:r>
        <w:r w:rsidR="00AB65D2">
          <w:rPr>
            <w:noProof/>
            <w:webHidden/>
          </w:rPr>
        </w:r>
        <w:r w:rsidR="00AB65D2">
          <w:rPr>
            <w:noProof/>
            <w:webHidden/>
          </w:rPr>
          <w:fldChar w:fldCharType="separate"/>
        </w:r>
        <w:r w:rsidR="00AB65D2">
          <w:rPr>
            <w:noProof/>
            <w:webHidden/>
          </w:rPr>
          <w:t>5</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459" w:history="1">
        <w:r w:rsidR="00AB65D2" w:rsidRPr="00510033">
          <w:rPr>
            <w:rStyle w:val="Hyperlink"/>
            <w:noProof/>
          </w:rPr>
          <w:t>II. CONDITIONS GOVERNING THE PROCUREMENT</w:t>
        </w:r>
        <w:r w:rsidR="00AB65D2">
          <w:rPr>
            <w:noProof/>
            <w:webHidden/>
          </w:rPr>
          <w:tab/>
        </w:r>
        <w:r w:rsidR="00AB65D2">
          <w:rPr>
            <w:noProof/>
            <w:webHidden/>
          </w:rPr>
          <w:fldChar w:fldCharType="begin"/>
        </w:r>
        <w:r w:rsidR="00AB65D2">
          <w:rPr>
            <w:noProof/>
            <w:webHidden/>
          </w:rPr>
          <w:instrText xml:space="preserve"> PAGEREF _Toc60746459 \h </w:instrText>
        </w:r>
        <w:r w:rsidR="00AB65D2">
          <w:rPr>
            <w:noProof/>
            <w:webHidden/>
          </w:rPr>
        </w:r>
        <w:r w:rsidR="00AB65D2">
          <w:rPr>
            <w:noProof/>
            <w:webHidden/>
          </w:rPr>
          <w:fldChar w:fldCharType="separate"/>
        </w:r>
        <w:r w:rsidR="00AB65D2">
          <w:rPr>
            <w:noProof/>
            <w:webHidden/>
          </w:rPr>
          <w:t>6</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460" w:history="1">
        <w:r w:rsidR="00AB65D2" w:rsidRPr="00510033">
          <w:rPr>
            <w:rStyle w:val="Hyperlink"/>
            <w:noProof/>
          </w:rPr>
          <w:t>A.</w:t>
        </w:r>
        <w:r w:rsidR="00AB65D2">
          <w:rPr>
            <w:rFonts w:asciiTheme="minorHAnsi" w:eastAsiaTheme="minorEastAsia" w:hAnsiTheme="minorHAnsi" w:cstheme="minorBidi"/>
            <w:smallCaps w:val="0"/>
            <w:noProof/>
            <w:sz w:val="22"/>
            <w:szCs w:val="22"/>
          </w:rPr>
          <w:tab/>
        </w:r>
        <w:r w:rsidR="00AB65D2" w:rsidRPr="00510033">
          <w:rPr>
            <w:rStyle w:val="Hyperlink"/>
            <w:noProof/>
          </w:rPr>
          <w:t>SEQUENCE OF EVENTS</w:t>
        </w:r>
        <w:r w:rsidR="00AB65D2">
          <w:rPr>
            <w:noProof/>
            <w:webHidden/>
          </w:rPr>
          <w:tab/>
        </w:r>
        <w:r w:rsidR="00AB65D2">
          <w:rPr>
            <w:noProof/>
            <w:webHidden/>
          </w:rPr>
          <w:fldChar w:fldCharType="begin"/>
        </w:r>
        <w:r w:rsidR="00AB65D2">
          <w:rPr>
            <w:noProof/>
            <w:webHidden/>
          </w:rPr>
          <w:instrText xml:space="preserve"> PAGEREF _Toc60746460 \h </w:instrText>
        </w:r>
        <w:r w:rsidR="00AB65D2">
          <w:rPr>
            <w:noProof/>
            <w:webHidden/>
          </w:rPr>
        </w:r>
        <w:r w:rsidR="00AB65D2">
          <w:rPr>
            <w:noProof/>
            <w:webHidden/>
          </w:rPr>
          <w:fldChar w:fldCharType="separate"/>
        </w:r>
        <w:r w:rsidR="00AB65D2">
          <w:rPr>
            <w:noProof/>
            <w:webHidden/>
          </w:rPr>
          <w:t>6</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461" w:history="1">
        <w:r w:rsidR="00AB65D2" w:rsidRPr="00510033">
          <w:rPr>
            <w:rStyle w:val="Hyperlink"/>
            <w:noProof/>
          </w:rPr>
          <w:t>B.</w:t>
        </w:r>
        <w:r w:rsidR="00AB65D2">
          <w:rPr>
            <w:rFonts w:asciiTheme="minorHAnsi" w:eastAsiaTheme="minorEastAsia" w:hAnsiTheme="minorHAnsi" w:cstheme="minorBidi"/>
            <w:smallCaps w:val="0"/>
            <w:noProof/>
            <w:sz w:val="22"/>
            <w:szCs w:val="22"/>
          </w:rPr>
          <w:tab/>
        </w:r>
        <w:r w:rsidR="00AB65D2" w:rsidRPr="00510033">
          <w:rPr>
            <w:rStyle w:val="Hyperlink"/>
            <w:noProof/>
          </w:rPr>
          <w:t>EXPLANATION OF EVENTS</w:t>
        </w:r>
        <w:r w:rsidR="00AB65D2">
          <w:rPr>
            <w:noProof/>
            <w:webHidden/>
          </w:rPr>
          <w:tab/>
        </w:r>
        <w:r w:rsidR="00AB65D2">
          <w:rPr>
            <w:noProof/>
            <w:webHidden/>
          </w:rPr>
          <w:fldChar w:fldCharType="begin"/>
        </w:r>
        <w:r w:rsidR="00AB65D2">
          <w:rPr>
            <w:noProof/>
            <w:webHidden/>
          </w:rPr>
          <w:instrText xml:space="preserve"> PAGEREF _Toc60746461 \h </w:instrText>
        </w:r>
        <w:r w:rsidR="00AB65D2">
          <w:rPr>
            <w:noProof/>
            <w:webHidden/>
          </w:rPr>
        </w:r>
        <w:r w:rsidR="00AB65D2">
          <w:rPr>
            <w:noProof/>
            <w:webHidden/>
          </w:rPr>
          <w:fldChar w:fldCharType="separate"/>
        </w:r>
        <w:r w:rsidR="00AB65D2">
          <w:rPr>
            <w:noProof/>
            <w:webHidden/>
          </w:rPr>
          <w:t>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2"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Issue RFP</w:t>
        </w:r>
        <w:r w:rsidR="00AB65D2">
          <w:rPr>
            <w:noProof/>
            <w:webHidden/>
          </w:rPr>
          <w:tab/>
        </w:r>
        <w:r w:rsidR="00AB65D2">
          <w:rPr>
            <w:noProof/>
            <w:webHidden/>
          </w:rPr>
          <w:fldChar w:fldCharType="begin"/>
        </w:r>
        <w:r w:rsidR="00AB65D2">
          <w:rPr>
            <w:noProof/>
            <w:webHidden/>
          </w:rPr>
          <w:instrText xml:space="preserve"> PAGEREF _Toc60746462 \h </w:instrText>
        </w:r>
        <w:r w:rsidR="00AB65D2">
          <w:rPr>
            <w:noProof/>
            <w:webHidden/>
          </w:rPr>
        </w:r>
        <w:r w:rsidR="00AB65D2">
          <w:rPr>
            <w:noProof/>
            <w:webHidden/>
          </w:rPr>
          <w:fldChar w:fldCharType="separate"/>
        </w:r>
        <w:r w:rsidR="00AB65D2">
          <w:rPr>
            <w:noProof/>
            <w:webHidden/>
          </w:rPr>
          <w:t>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3" w:history="1">
        <w:r w:rsidR="00AB65D2" w:rsidRPr="00510033">
          <w:rPr>
            <w:rStyle w:val="Hyperlink"/>
            <w:noProof/>
          </w:rPr>
          <w:t>2.</w:t>
        </w:r>
        <w:r w:rsidR="00AB65D2">
          <w:rPr>
            <w:rFonts w:asciiTheme="minorHAnsi" w:eastAsiaTheme="minorEastAsia" w:hAnsiTheme="minorHAnsi" w:cstheme="minorBidi"/>
            <w:i w:val="0"/>
            <w:iCs w:val="0"/>
            <w:noProof/>
            <w:sz w:val="22"/>
            <w:szCs w:val="22"/>
          </w:rPr>
          <w:tab/>
        </w:r>
        <w:r w:rsidR="00AB65D2" w:rsidRPr="00510033">
          <w:rPr>
            <w:rStyle w:val="Hyperlink"/>
            <w:noProof/>
          </w:rPr>
          <w:t>Acknowledgement of Receipt Form</w:t>
        </w:r>
        <w:r w:rsidR="00AB65D2">
          <w:rPr>
            <w:noProof/>
            <w:webHidden/>
          </w:rPr>
          <w:tab/>
        </w:r>
        <w:r w:rsidR="00AB65D2">
          <w:rPr>
            <w:noProof/>
            <w:webHidden/>
          </w:rPr>
          <w:fldChar w:fldCharType="begin"/>
        </w:r>
        <w:r w:rsidR="00AB65D2">
          <w:rPr>
            <w:noProof/>
            <w:webHidden/>
          </w:rPr>
          <w:instrText xml:space="preserve"> PAGEREF _Toc60746463 \h </w:instrText>
        </w:r>
        <w:r w:rsidR="00AB65D2">
          <w:rPr>
            <w:noProof/>
            <w:webHidden/>
          </w:rPr>
        </w:r>
        <w:r w:rsidR="00AB65D2">
          <w:rPr>
            <w:noProof/>
            <w:webHidden/>
          </w:rPr>
          <w:fldChar w:fldCharType="separate"/>
        </w:r>
        <w:r w:rsidR="00AB65D2">
          <w:rPr>
            <w:noProof/>
            <w:webHidden/>
          </w:rPr>
          <w:t>7</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4" w:history="1">
        <w:r w:rsidR="00AB65D2" w:rsidRPr="00510033">
          <w:rPr>
            <w:rStyle w:val="Hyperlink"/>
            <w:noProof/>
          </w:rPr>
          <w:t>3.</w:t>
        </w:r>
        <w:r w:rsidR="00AB65D2">
          <w:rPr>
            <w:rFonts w:asciiTheme="minorHAnsi" w:eastAsiaTheme="minorEastAsia" w:hAnsiTheme="minorHAnsi" w:cstheme="minorBidi"/>
            <w:i w:val="0"/>
            <w:iCs w:val="0"/>
            <w:noProof/>
            <w:sz w:val="22"/>
            <w:szCs w:val="22"/>
          </w:rPr>
          <w:tab/>
        </w:r>
        <w:r w:rsidR="00AB65D2" w:rsidRPr="00510033">
          <w:rPr>
            <w:rStyle w:val="Hyperlink"/>
            <w:noProof/>
          </w:rPr>
          <w:t>Pre-Proposal Conference</w:t>
        </w:r>
        <w:r w:rsidR="00AB65D2">
          <w:rPr>
            <w:noProof/>
            <w:webHidden/>
          </w:rPr>
          <w:tab/>
        </w:r>
        <w:r w:rsidR="00AB65D2">
          <w:rPr>
            <w:noProof/>
            <w:webHidden/>
          </w:rPr>
          <w:fldChar w:fldCharType="begin"/>
        </w:r>
        <w:r w:rsidR="00AB65D2">
          <w:rPr>
            <w:noProof/>
            <w:webHidden/>
          </w:rPr>
          <w:instrText xml:space="preserve"> PAGEREF _Toc60746464 \h </w:instrText>
        </w:r>
        <w:r w:rsidR="00AB65D2">
          <w:rPr>
            <w:noProof/>
            <w:webHidden/>
          </w:rPr>
        </w:r>
        <w:r w:rsidR="00AB65D2">
          <w:rPr>
            <w:noProof/>
            <w:webHidden/>
          </w:rPr>
          <w:fldChar w:fldCharType="separate"/>
        </w:r>
        <w:r w:rsidR="00AB65D2">
          <w:rPr>
            <w:noProof/>
            <w:webHidden/>
          </w:rPr>
          <w:t>7</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5" w:history="1">
        <w:r w:rsidR="00AB65D2" w:rsidRPr="00510033">
          <w:rPr>
            <w:rStyle w:val="Hyperlink"/>
            <w:noProof/>
          </w:rPr>
          <w:t>4.</w:t>
        </w:r>
        <w:r w:rsidR="00AB65D2">
          <w:rPr>
            <w:rFonts w:asciiTheme="minorHAnsi" w:eastAsiaTheme="minorEastAsia" w:hAnsiTheme="minorHAnsi" w:cstheme="minorBidi"/>
            <w:i w:val="0"/>
            <w:iCs w:val="0"/>
            <w:noProof/>
            <w:sz w:val="22"/>
            <w:szCs w:val="22"/>
          </w:rPr>
          <w:tab/>
        </w:r>
        <w:r w:rsidR="00AB65D2" w:rsidRPr="00510033">
          <w:rPr>
            <w:rStyle w:val="Hyperlink"/>
            <w:noProof/>
          </w:rPr>
          <w:t>Deadline to Submit Written Questions</w:t>
        </w:r>
        <w:r w:rsidR="00AB65D2">
          <w:rPr>
            <w:noProof/>
            <w:webHidden/>
          </w:rPr>
          <w:tab/>
        </w:r>
        <w:r w:rsidR="00AB65D2">
          <w:rPr>
            <w:noProof/>
            <w:webHidden/>
          </w:rPr>
          <w:fldChar w:fldCharType="begin"/>
        </w:r>
        <w:r w:rsidR="00AB65D2">
          <w:rPr>
            <w:noProof/>
            <w:webHidden/>
          </w:rPr>
          <w:instrText xml:space="preserve"> PAGEREF _Toc60746465 \h </w:instrText>
        </w:r>
        <w:r w:rsidR="00AB65D2">
          <w:rPr>
            <w:noProof/>
            <w:webHidden/>
          </w:rPr>
        </w:r>
        <w:r w:rsidR="00AB65D2">
          <w:rPr>
            <w:noProof/>
            <w:webHidden/>
          </w:rPr>
          <w:fldChar w:fldCharType="separate"/>
        </w:r>
        <w:r w:rsidR="00AB65D2">
          <w:rPr>
            <w:noProof/>
            <w:webHidden/>
          </w:rPr>
          <w:t>7</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6" w:history="1">
        <w:r w:rsidR="00AB65D2" w:rsidRPr="00510033">
          <w:rPr>
            <w:rStyle w:val="Hyperlink"/>
            <w:noProof/>
          </w:rPr>
          <w:t>5.</w:t>
        </w:r>
        <w:r w:rsidR="00AB65D2">
          <w:rPr>
            <w:rFonts w:asciiTheme="minorHAnsi" w:eastAsiaTheme="minorEastAsia" w:hAnsiTheme="minorHAnsi" w:cstheme="minorBidi"/>
            <w:i w:val="0"/>
            <w:iCs w:val="0"/>
            <w:noProof/>
            <w:sz w:val="22"/>
            <w:szCs w:val="22"/>
          </w:rPr>
          <w:tab/>
        </w:r>
        <w:r w:rsidR="00AB65D2" w:rsidRPr="00510033">
          <w:rPr>
            <w:rStyle w:val="Hyperlink"/>
            <w:noProof/>
          </w:rPr>
          <w:t>Response to Written Questions</w:t>
        </w:r>
        <w:r w:rsidR="00AB65D2">
          <w:rPr>
            <w:noProof/>
            <w:webHidden/>
          </w:rPr>
          <w:tab/>
        </w:r>
        <w:r w:rsidR="00AB65D2">
          <w:rPr>
            <w:noProof/>
            <w:webHidden/>
          </w:rPr>
          <w:fldChar w:fldCharType="begin"/>
        </w:r>
        <w:r w:rsidR="00AB65D2">
          <w:rPr>
            <w:noProof/>
            <w:webHidden/>
          </w:rPr>
          <w:instrText xml:space="preserve"> PAGEREF _Toc60746466 \h </w:instrText>
        </w:r>
        <w:r w:rsidR="00AB65D2">
          <w:rPr>
            <w:noProof/>
            <w:webHidden/>
          </w:rPr>
        </w:r>
        <w:r w:rsidR="00AB65D2">
          <w:rPr>
            <w:noProof/>
            <w:webHidden/>
          </w:rPr>
          <w:fldChar w:fldCharType="separate"/>
        </w:r>
        <w:r w:rsidR="00AB65D2">
          <w:rPr>
            <w:noProof/>
            <w:webHidden/>
          </w:rPr>
          <w:t>7</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7" w:history="1">
        <w:r w:rsidR="00AB65D2" w:rsidRPr="00510033">
          <w:rPr>
            <w:rStyle w:val="Hyperlink"/>
            <w:noProof/>
          </w:rPr>
          <w:t>6.</w:t>
        </w:r>
        <w:r w:rsidR="00AB65D2">
          <w:rPr>
            <w:rFonts w:asciiTheme="minorHAnsi" w:eastAsiaTheme="minorEastAsia" w:hAnsiTheme="minorHAnsi" w:cstheme="minorBidi"/>
            <w:i w:val="0"/>
            <w:iCs w:val="0"/>
            <w:noProof/>
            <w:sz w:val="22"/>
            <w:szCs w:val="22"/>
          </w:rPr>
          <w:tab/>
        </w:r>
        <w:r w:rsidR="00AB65D2" w:rsidRPr="00510033">
          <w:rPr>
            <w:rStyle w:val="Hyperlink"/>
            <w:noProof/>
          </w:rPr>
          <w:t>Submission of Proposal</w:t>
        </w:r>
        <w:r w:rsidR="00AB65D2">
          <w:rPr>
            <w:noProof/>
            <w:webHidden/>
          </w:rPr>
          <w:tab/>
        </w:r>
        <w:r w:rsidR="00AB65D2">
          <w:rPr>
            <w:noProof/>
            <w:webHidden/>
          </w:rPr>
          <w:fldChar w:fldCharType="begin"/>
        </w:r>
        <w:r w:rsidR="00AB65D2">
          <w:rPr>
            <w:noProof/>
            <w:webHidden/>
          </w:rPr>
          <w:instrText xml:space="preserve"> PAGEREF _Toc60746467 \h </w:instrText>
        </w:r>
        <w:r w:rsidR="00AB65D2">
          <w:rPr>
            <w:noProof/>
            <w:webHidden/>
          </w:rPr>
        </w:r>
        <w:r w:rsidR="00AB65D2">
          <w:rPr>
            <w:noProof/>
            <w:webHidden/>
          </w:rPr>
          <w:fldChar w:fldCharType="separate"/>
        </w:r>
        <w:r w:rsidR="00AB65D2">
          <w:rPr>
            <w:noProof/>
            <w:webHidden/>
          </w:rPr>
          <w:t>8</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8" w:history="1">
        <w:r w:rsidR="00AB65D2" w:rsidRPr="00510033">
          <w:rPr>
            <w:rStyle w:val="Hyperlink"/>
            <w:noProof/>
          </w:rPr>
          <w:t>7.</w:t>
        </w:r>
        <w:r w:rsidR="00AB65D2">
          <w:rPr>
            <w:rFonts w:asciiTheme="minorHAnsi" w:eastAsiaTheme="minorEastAsia" w:hAnsiTheme="minorHAnsi" w:cstheme="minorBidi"/>
            <w:i w:val="0"/>
            <w:iCs w:val="0"/>
            <w:noProof/>
            <w:sz w:val="22"/>
            <w:szCs w:val="22"/>
          </w:rPr>
          <w:tab/>
        </w:r>
        <w:r w:rsidR="00AB65D2" w:rsidRPr="00510033">
          <w:rPr>
            <w:rStyle w:val="Hyperlink"/>
            <w:noProof/>
          </w:rPr>
          <w:t>Proposal Evaluation</w:t>
        </w:r>
        <w:r w:rsidR="00AB65D2">
          <w:rPr>
            <w:noProof/>
            <w:webHidden/>
          </w:rPr>
          <w:tab/>
        </w:r>
        <w:r w:rsidR="00AB65D2">
          <w:rPr>
            <w:noProof/>
            <w:webHidden/>
          </w:rPr>
          <w:fldChar w:fldCharType="begin"/>
        </w:r>
        <w:r w:rsidR="00AB65D2">
          <w:rPr>
            <w:noProof/>
            <w:webHidden/>
          </w:rPr>
          <w:instrText xml:space="preserve"> PAGEREF _Toc60746468 \h </w:instrText>
        </w:r>
        <w:r w:rsidR="00AB65D2">
          <w:rPr>
            <w:noProof/>
            <w:webHidden/>
          </w:rPr>
        </w:r>
        <w:r w:rsidR="00AB65D2">
          <w:rPr>
            <w:noProof/>
            <w:webHidden/>
          </w:rPr>
          <w:fldChar w:fldCharType="separate"/>
        </w:r>
        <w:r w:rsidR="00AB65D2">
          <w:rPr>
            <w:noProof/>
            <w:webHidden/>
          </w:rPr>
          <w:t>8</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69" w:history="1">
        <w:r w:rsidR="00AB65D2" w:rsidRPr="00510033">
          <w:rPr>
            <w:rStyle w:val="Hyperlink"/>
            <w:noProof/>
          </w:rPr>
          <w:t>8.</w:t>
        </w:r>
        <w:r w:rsidR="00AB65D2">
          <w:rPr>
            <w:rFonts w:asciiTheme="minorHAnsi" w:eastAsiaTheme="minorEastAsia" w:hAnsiTheme="minorHAnsi" w:cstheme="minorBidi"/>
            <w:i w:val="0"/>
            <w:iCs w:val="0"/>
            <w:noProof/>
            <w:sz w:val="22"/>
            <w:szCs w:val="22"/>
          </w:rPr>
          <w:tab/>
        </w:r>
        <w:r w:rsidR="00AB65D2" w:rsidRPr="00510033">
          <w:rPr>
            <w:rStyle w:val="Hyperlink"/>
            <w:noProof/>
          </w:rPr>
          <w:t>Selection of Finalists</w:t>
        </w:r>
        <w:r w:rsidR="00AB65D2">
          <w:rPr>
            <w:noProof/>
            <w:webHidden/>
          </w:rPr>
          <w:tab/>
        </w:r>
        <w:r w:rsidR="00AB65D2">
          <w:rPr>
            <w:noProof/>
            <w:webHidden/>
          </w:rPr>
          <w:fldChar w:fldCharType="begin"/>
        </w:r>
        <w:r w:rsidR="00AB65D2">
          <w:rPr>
            <w:noProof/>
            <w:webHidden/>
          </w:rPr>
          <w:instrText xml:space="preserve"> PAGEREF _Toc60746469 \h </w:instrText>
        </w:r>
        <w:r w:rsidR="00AB65D2">
          <w:rPr>
            <w:noProof/>
            <w:webHidden/>
          </w:rPr>
        </w:r>
        <w:r w:rsidR="00AB65D2">
          <w:rPr>
            <w:noProof/>
            <w:webHidden/>
          </w:rPr>
          <w:fldChar w:fldCharType="separate"/>
        </w:r>
        <w:r w:rsidR="00AB65D2">
          <w:rPr>
            <w:noProof/>
            <w:webHidden/>
          </w:rPr>
          <w:t>8</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0" w:history="1">
        <w:r w:rsidR="00AB65D2" w:rsidRPr="00510033">
          <w:rPr>
            <w:rStyle w:val="Hyperlink"/>
            <w:noProof/>
          </w:rPr>
          <w:t>9.</w:t>
        </w:r>
        <w:r w:rsidR="00AB65D2">
          <w:rPr>
            <w:rFonts w:asciiTheme="minorHAnsi" w:eastAsiaTheme="minorEastAsia" w:hAnsiTheme="minorHAnsi" w:cstheme="minorBidi"/>
            <w:i w:val="0"/>
            <w:iCs w:val="0"/>
            <w:noProof/>
            <w:sz w:val="22"/>
            <w:szCs w:val="22"/>
          </w:rPr>
          <w:tab/>
        </w:r>
        <w:r w:rsidR="00AB65D2" w:rsidRPr="00510033">
          <w:rPr>
            <w:rStyle w:val="Hyperlink"/>
            <w:noProof/>
          </w:rPr>
          <w:t>Best and Final Offers</w:t>
        </w:r>
        <w:r w:rsidR="00AB65D2">
          <w:rPr>
            <w:noProof/>
            <w:webHidden/>
          </w:rPr>
          <w:tab/>
        </w:r>
        <w:r w:rsidR="00AB65D2">
          <w:rPr>
            <w:noProof/>
            <w:webHidden/>
          </w:rPr>
          <w:fldChar w:fldCharType="begin"/>
        </w:r>
        <w:r w:rsidR="00AB65D2">
          <w:rPr>
            <w:noProof/>
            <w:webHidden/>
          </w:rPr>
          <w:instrText xml:space="preserve"> PAGEREF _Toc60746470 \h </w:instrText>
        </w:r>
        <w:r w:rsidR="00AB65D2">
          <w:rPr>
            <w:noProof/>
            <w:webHidden/>
          </w:rPr>
        </w:r>
        <w:r w:rsidR="00AB65D2">
          <w:rPr>
            <w:noProof/>
            <w:webHidden/>
          </w:rPr>
          <w:fldChar w:fldCharType="separate"/>
        </w:r>
        <w:r w:rsidR="00AB65D2">
          <w:rPr>
            <w:noProof/>
            <w:webHidden/>
          </w:rPr>
          <w:t>8</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1" w:history="1">
        <w:r w:rsidR="00AB65D2" w:rsidRPr="00510033">
          <w:rPr>
            <w:rStyle w:val="Hyperlink"/>
            <w:noProof/>
          </w:rPr>
          <w:t>10.</w:t>
        </w:r>
        <w:r w:rsidR="00AB65D2">
          <w:rPr>
            <w:rFonts w:asciiTheme="minorHAnsi" w:eastAsiaTheme="minorEastAsia" w:hAnsiTheme="minorHAnsi" w:cstheme="minorBidi"/>
            <w:i w:val="0"/>
            <w:iCs w:val="0"/>
            <w:noProof/>
            <w:sz w:val="22"/>
            <w:szCs w:val="22"/>
          </w:rPr>
          <w:tab/>
        </w:r>
        <w:r w:rsidR="00AB65D2" w:rsidRPr="00510033">
          <w:rPr>
            <w:rStyle w:val="Hyperlink"/>
            <w:noProof/>
          </w:rPr>
          <w:t>Oral Presentations</w:t>
        </w:r>
        <w:r w:rsidR="00AB65D2">
          <w:rPr>
            <w:noProof/>
            <w:webHidden/>
          </w:rPr>
          <w:tab/>
        </w:r>
        <w:r w:rsidR="00AB65D2">
          <w:rPr>
            <w:noProof/>
            <w:webHidden/>
          </w:rPr>
          <w:fldChar w:fldCharType="begin"/>
        </w:r>
        <w:r w:rsidR="00AB65D2">
          <w:rPr>
            <w:noProof/>
            <w:webHidden/>
          </w:rPr>
          <w:instrText xml:space="preserve"> PAGEREF _Toc60746471 \h </w:instrText>
        </w:r>
        <w:r w:rsidR="00AB65D2">
          <w:rPr>
            <w:noProof/>
            <w:webHidden/>
          </w:rPr>
        </w:r>
        <w:r w:rsidR="00AB65D2">
          <w:rPr>
            <w:noProof/>
            <w:webHidden/>
          </w:rPr>
          <w:fldChar w:fldCharType="separate"/>
        </w:r>
        <w:r w:rsidR="00AB65D2">
          <w:rPr>
            <w:noProof/>
            <w:webHidden/>
          </w:rPr>
          <w:t>9</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2" w:history="1">
        <w:r w:rsidR="00AB65D2" w:rsidRPr="00510033">
          <w:rPr>
            <w:rStyle w:val="Hyperlink"/>
            <w:noProof/>
          </w:rPr>
          <w:t>11.</w:t>
        </w:r>
        <w:r w:rsidR="00AB65D2">
          <w:rPr>
            <w:rFonts w:asciiTheme="minorHAnsi" w:eastAsiaTheme="minorEastAsia" w:hAnsiTheme="minorHAnsi" w:cstheme="minorBidi"/>
            <w:i w:val="0"/>
            <w:iCs w:val="0"/>
            <w:noProof/>
            <w:sz w:val="22"/>
            <w:szCs w:val="22"/>
          </w:rPr>
          <w:tab/>
        </w:r>
        <w:r w:rsidR="00AB65D2" w:rsidRPr="00510033">
          <w:rPr>
            <w:rStyle w:val="Hyperlink"/>
            <w:noProof/>
          </w:rPr>
          <w:t>Finalize Contractual Agreements</w:t>
        </w:r>
        <w:r w:rsidR="00AB65D2">
          <w:rPr>
            <w:noProof/>
            <w:webHidden/>
          </w:rPr>
          <w:tab/>
        </w:r>
        <w:r w:rsidR="00AB65D2">
          <w:rPr>
            <w:noProof/>
            <w:webHidden/>
          </w:rPr>
          <w:fldChar w:fldCharType="begin"/>
        </w:r>
        <w:r w:rsidR="00AB65D2">
          <w:rPr>
            <w:noProof/>
            <w:webHidden/>
          </w:rPr>
          <w:instrText xml:space="preserve"> PAGEREF _Toc60746472 \h </w:instrText>
        </w:r>
        <w:r w:rsidR="00AB65D2">
          <w:rPr>
            <w:noProof/>
            <w:webHidden/>
          </w:rPr>
        </w:r>
        <w:r w:rsidR="00AB65D2">
          <w:rPr>
            <w:noProof/>
            <w:webHidden/>
          </w:rPr>
          <w:fldChar w:fldCharType="separate"/>
        </w:r>
        <w:r w:rsidR="00AB65D2">
          <w:rPr>
            <w:noProof/>
            <w:webHidden/>
          </w:rPr>
          <w:t>9</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3" w:history="1">
        <w:r w:rsidR="00AB65D2" w:rsidRPr="00510033">
          <w:rPr>
            <w:rStyle w:val="Hyperlink"/>
            <w:noProof/>
          </w:rPr>
          <w:t>12.</w:t>
        </w:r>
        <w:r w:rsidR="00AB65D2">
          <w:rPr>
            <w:rFonts w:asciiTheme="minorHAnsi" w:eastAsiaTheme="minorEastAsia" w:hAnsiTheme="minorHAnsi" w:cstheme="minorBidi"/>
            <w:i w:val="0"/>
            <w:iCs w:val="0"/>
            <w:noProof/>
            <w:sz w:val="22"/>
            <w:szCs w:val="22"/>
          </w:rPr>
          <w:tab/>
        </w:r>
        <w:r w:rsidR="00AB65D2" w:rsidRPr="00510033">
          <w:rPr>
            <w:rStyle w:val="Hyperlink"/>
            <w:noProof/>
          </w:rPr>
          <w:t>Contract Awards</w:t>
        </w:r>
        <w:r w:rsidR="00AB65D2">
          <w:rPr>
            <w:noProof/>
            <w:webHidden/>
          </w:rPr>
          <w:tab/>
        </w:r>
        <w:r w:rsidR="00AB65D2">
          <w:rPr>
            <w:noProof/>
            <w:webHidden/>
          </w:rPr>
          <w:fldChar w:fldCharType="begin"/>
        </w:r>
        <w:r w:rsidR="00AB65D2">
          <w:rPr>
            <w:noProof/>
            <w:webHidden/>
          </w:rPr>
          <w:instrText xml:space="preserve"> PAGEREF _Toc60746473 \h </w:instrText>
        </w:r>
        <w:r w:rsidR="00AB65D2">
          <w:rPr>
            <w:noProof/>
            <w:webHidden/>
          </w:rPr>
        </w:r>
        <w:r w:rsidR="00AB65D2">
          <w:rPr>
            <w:noProof/>
            <w:webHidden/>
          </w:rPr>
          <w:fldChar w:fldCharType="separate"/>
        </w:r>
        <w:r w:rsidR="00AB65D2">
          <w:rPr>
            <w:noProof/>
            <w:webHidden/>
          </w:rPr>
          <w:t>9</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4" w:history="1">
        <w:r w:rsidR="00AB65D2" w:rsidRPr="00510033">
          <w:rPr>
            <w:rStyle w:val="Hyperlink"/>
            <w:noProof/>
          </w:rPr>
          <w:t>13.</w:t>
        </w:r>
        <w:r w:rsidR="00AB65D2">
          <w:rPr>
            <w:rFonts w:asciiTheme="minorHAnsi" w:eastAsiaTheme="minorEastAsia" w:hAnsiTheme="minorHAnsi" w:cstheme="minorBidi"/>
            <w:i w:val="0"/>
            <w:iCs w:val="0"/>
            <w:noProof/>
            <w:sz w:val="22"/>
            <w:szCs w:val="22"/>
          </w:rPr>
          <w:tab/>
        </w:r>
        <w:r w:rsidR="00AB65D2" w:rsidRPr="00510033">
          <w:rPr>
            <w:rStyle w:val="Hyperlink"/>
            <w:noProof/>
          </w:rPr>
          <w:t>Protest Deadline</w:t>
        </w:r>
        <w:r w:rsidR="00AB65D2">
          <w:rPr>
            <w:noProof/>
            <w:webHidden/>
          </w:rPr>
          <w:tab/>
        </w:r>
        <w:r w:rsidR="00AB65D2">
          <w:rPr>
            <w:noProof/>
            <w:webHidden/>
          </w:rPr>
          <w:fldChar w:fldCharType="begin"/>
        </w:r>
        <w:r w:rsidR="00AB65D2">
          <w:rPr>
            <w:noProof/>
            <w:webHidden/>
          </w:rPr>
          <w:instrText xml:space="preserve"> PAGEREF _Toc60746474 \h </w:instrText>
        </w:r>
        <w:r w:rsidR="00AB65D2">
          <w:rPr>
            <w:noProof/>
            <w:webHidden/>
          </w:rPr>
        </w:r>
        <w:r w:rsidR="00AB65D2">
          <w:rPr>
            <w:noProof/>
            <w:webHidden/>
          </w:rPr>
          <w:fldChar w:fldCharType="separate"/>
        </w:r>
        <w:r w:rsidR="00AB65D2">
          <w:rPr>
            <w:noProof/>
            <w:webHidden/>
          </w:rPr>
          <w:t>9</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475" w:history="1">
        <w:r w:rsidR="00AB65D2" w:rsidRPr="00510033">
          <w:rPr>
            <w:rStyle w:val="Hyperlink"/>
            <w:noProof/>
          </w:rPr>
          <w:t>C.</w:t>
        </w:r>
        <w:r w:rsidR="00AB65D2">
          <w:rPr>
            <w:rFonts w:asciiTheme="minorHAnsi" w:eastAsiaTheme="minorEastAsia" w:hAnsiTheme="minorHAnsi" w:cstheme="minorBidi"/>
            <w:smallCaps w:val="0"/>
            <w:noProof/>
            <w:sz w:val="22"/>
            <w:szCs w:val="22"/>
          </w:rPr>
          <w:tab/>
        </w:r>
        <w:r w:rsidR="00AB65D2" w:rsidRPr="00510033">
          <w:rPr>
            <w:rStyle w:val="Hyperlink"/>
            <w:noProof/>
          </w:rPr>
          <w:t>GENERAL REQUIREMENTS</w:t>
        </w:r>
        <w:r w:rsidR="00AB65D2">
          <w:rPr>
            <w:noProof/>
            <w:webHidden/>
          </w:rPr>
          <w:tab/>
        </w:r>
        <w:r w:rsidR="00AB65D2">
          <w:rPr>
            <w:noProof/>
            <w:webHidden/>
          </w:rPr>
          <w:fldChar w:fldCharType="begin"/>
        </w:r>
        <w:r w:rsidR="00AB65D2">
          <w:rPr>
            <w:noProof/>
            <w:webHidden/>
          </w:rPr>
          <w:instrText xml:space="preserve"> PAGEREF _Toc60746475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6"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Acceptance of Conditions Governing the Procurement</w:t>
        </w:r>
        <w:r w:rsidR="00AB65D2">
          <w:rPr>
            <w:noProof/>
            <w:webHidden/>
          </w:rPr>
          <w:tab/>
        </w:r>
        <w:r w:rsidR="00AB65D2">
          <w:rPr>
            <w:noProof/>
            <w:webHidden/>
          </w:rPr>
          <w:fldChar w:fldCharType="begin"/>
        </w:r>
        <w:r w:rsidR="00AB65D2">
          <w:rPr>
            <w:noProof/>
            <w:webHidden/>
          </w:rPr>
          <w:instrText xml:space="preserve"> PAGEREF _Toc60746476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7" w:history="1">
        <w:r w:rsidR="00AB65D2" w:rsidRPr="00510033">
          <w:rPr>
            <w:rStyle w:val="Hyperlink"/>
            <w:noProof/>
          </w:rPr>
          <w:t>2.</w:t>
        </w:r>
        <w:r w:rsidR="00AB65D2">
          <w:rPr>
            <w:rFonts w:asciiTheme="minorHAnsi" w:eastAsiaTheme="minorEastAsia" w:hAnsiTheme="minorHAnsi" w:cstheme="minorBidi"/>
            <w:i w:val="0"/>
            <w:iCs w:val="0"/>
            <w:noProof/>
            <w:sz w:val="22"/>
            <w:szCs w:val="22"/>
          </w:rPr>
          <w:tab/>
        </w:r>
        <w:r w:rsidR="00AB65D2" w:rsidRPr="00510033">
          <w:rPr>
            <w:rStyle w:val="Hyperlink"/>
            <w:noProof/>
          </w:rPr>
          <w:t>Incurring Cost</w:t>
        </w:r>
        <w:r w:rsidR="00AB65D2">
          <w:rPr>
            <w:noProof/>
            <w:webHidden/>
          </w:rPr>
          <w:tab/>
        </w:r>
        <w:r w:rsidR="00AB65D2">
          <w:rPr>
            <w:noProof/>
            <w:webHidden/>
          </w:rPr>
          <w:fldChar w:fldCharType="begin"/>
        </w:r>
        <w:r w:rsidR="00AB65D2">
          <w:rPr>
            <w:noProof/>
            <w:webHidden/>
          </w:rPr>
          <w:instrText xml:space="preserve"> PAGEREF _Toc60746477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8" w:history="1">
        <w:r w:rsidR="00AB65D2" w:rsidRPr="00510033">
          <w:rPr>
            <w:rStyle w:val="Hyperlink"/>
            <w:noProof/>
          </w:rPr>
          <w:t>3.</w:t>
        </w:r>
        <w:r w:rsidR="00AB65D2">
          <w:rPr>
            <w:rFonts w:asciiTheme="minorHAnsi" w:eastAsiaTheme="minorEastAsia" w:hAnsiTheme="minorHAnsi" w:cstheme="minorBidi"/>
            <w:i w:val="0"/>
            <w:iCs w:val="0"/>
            <w:noProof/>
            <w:sz w:val="22"/>
            <w:szCs w:val="22"/>
          </w:rPr>
          <w:tab/>
        </w:r>
        <w:r w:rsidR="00AB65D2" w:rsidRPr="00510033">
          <w:rPr>
            <w:rStyle w:val="Hyperlink"/>
            <w:noProof/>
          </w:rPr>
          <w:t>Prime Contractor Responsibility</w:t>
        </w:r>
        <w:r w:rsidR="00AB65D2">
          <w:rPr>
            <w:noProof/>
            <w:webHidden/>
          </w:rPr>
          <w:tab/>
        </w:r>
        <w:r w:rsidR="00AB65D2">
          <w:rPr>
            <w:noProof/>
            <w:webHidden/>
          </w:rPr>
          <w:fldChar w:fldCharType="begin"/>
        </w:r>
        <w:r w:rsidR="00AB65D2">
          <w:rPr>
            <w:noProof/>
            <w:webHidden/>
          </w:rPr>
          <w:instrText xml:space="preserve"> PAGEREF _Toc60746478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79" w:history="1">
        <w:r w:rsidR="00AB65D2" w:rsidRPr="00510033">
          <w:rPr>
            <w:rStyle w:val="Hyperlink"/>
            <w:noProof/>
          </w:rPr>
          <w:t>4.</w:t>
        </w:r>
        <w:r w:rsidR="00AB65D2">
          <w:rPr>
            <w:rFonts w:asciiTheme="minorHAnsi" w:eastAsiaTheme="minorEastAsia" w:hAnsiTheme="minorHAnsi" w:cstheme="minorBidi"/>
            <w:i w:val="0"/>
            <w:iCs w:val="0"/>
            <w:noProof/>
            <w:sz w:val="22"/>
            <w:szCs w:val="22"/>
          </w:rPr>
          <w:tab/>
        </w:r>
        <w:r w:rsidR="00AB65D2" w:rsidRPr="00510033">
          <w:rPr>
            <w:rStyle w:val="Hyperlink"/>
            <w:noProof/>
          </w:rPr>
          <w:t>Subcontractors/Consent</w:t>
        </w:r>
        <w:r w:rsidR="00AB65D2">
          <w:rPr>
            <w:noProof/>
            <w:webHidden/>
          </w:rPr>
          <w:tab/>
        </w:r>
        <w:r w:rsidR="00AB65D2">
          <w:rPr>
            <w:noProof/>
            <w:webHidden/>
          </w:rPr>
          <w:fldChar w:fldCharType="begin"/>
        </w:r>
        <w:r w:rsidR="00AB65D2">
          <w:rPr>
            <w:noProof/>
            <w:webHidden/>
          </w:rPr>
          <w:instrText xml:space="preserve"> PAGEREF _Toc60746479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0" w:history="1">
        <w:r w:rsidR="00AB65D2" w:rsidRPr="00510033">
          <w:rPr>
            <w:rStyle w:val="Hyperlink"/>
            <w:noProof/>
          </w:rPr>
          <w:t>5.</w:t>
        </w:r>
        <w:r w:rsidR="00AB65D2">
          <w:rPr>
            <w:rFonts w:asciiTheme="minorHAnsi" w:eastAsiaTheme="minorEastAsia" w:hAnsiTheme="minorHAnsi" w:cstheme="minorBidi"/>
            <w:i w:val="0"/>
            <w:iCs w:val="0"/>
            <w:noProof/>
            <w:sz w:val="22"/>
            <w:szCs w:val="22"/>
          </w:rPr>
          <w:tab/>
        </w:r>
        <w:r w:rsidR="00AB65D2" w:rsidRPr="00510033">
          <w:rPr>
            <w:rStyle w:val="Hyperlink"/>
            <w:noProof/>
          </w:rPr>
          <w:t>Amended Proposals</w:t>
        </w:r>
        <w:r w:rsidR="00AB65D2">
          <w:rPr>
            <w:noProof/>
            <w:webHidden/>
          </w:rPr>
          <w:tab/>
        </w:r>
        <w:r w:rsidR="00AB65D2">
          <w:rPr>
            <w:noProof/>
            <w:webHidden/>
          </w:rPr>
          <w:fldChar w:fldCharType="begin"/>
        </w:r>
        <w:r w:rsidR="00AB65D2">
          <w:rPr>
            <w:noProof/>
            <w:webHidden/>
          </w:rPr>
          <w:instrText xml:space="preserve"> PAGEREF _Toc60746480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1" w:history="1">
        <w:r w:rsidR="00AB65D2" w:rsidRPr="00510033">
          <w:rPr>
            <w:rStyle w:val="Hyperlink"/>
            <w:noProof/>
          </w:rPr>
          <w:t>6.</w:t>
        </w:r>
        <w:r w:rsidR="00AB65D2">
          <w:rPr>
            <w:rFonts w:asciiTheme="minorHAnsi" w:eastAsiaTheme="minorEastAsia" w:hAnsiTheme="minorHAnsi" w:cstheme="minorBidi"/>
            <w:i w:val="0"/>
            <w:iCs w:val="0"/>
            <w:noProof/>
            <w:sz w:val="22"/>
            <w:szCs w:val="22"/>
          </w:rPr>
          <w:tab/>
        </w:r>
        <w:r w:rsidR="00AB65D2" w:rsidRPr="00510033">
          <w:rPr>
            <w:rStyle w:val="Hyperlink"/>
            <w:noProof/>
          </w:rPr>
          <w:t>Offeror’s Rights to Withdraw Proposal</w:t>
        </w:r>
        <w:r w:rsidR="00AB65D2">
          <w:rPr>
            <w:noProof/>
            <w:webHidden/>
          </w:rPr>
          <w:tab/>
        </w:r>
        <w:r w:rsidR="00AB65D2">
          <w:rPr>
            <w:noProof/>
            <w:webHidden/>
          </w:rPr>
          <w:fldChar w:fldCharType="begin"/>
        </w:r>
        <w:r w:rsidR="00AB65D2">
          <w:rPr>
            <w:noProof/>
            <w:webHidden/>
          </w:rPr>
          <w:instrText xml:space="preserve"> PAGEREF _Toc60746481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2" w:history="1">
        <w:r w:rsidR="00AB65D2" w:rsidRPr="00510033">
          <w:rPr>
            <w:rStyle w:val="Hyperlink"/>
            <w:noProof/>
          </w:rPr>
          <w:t>7.</w:t>
        </w:r>
        <w:r w:rsidR="00AB65D2">
          <w:rPr>
            <w:rFonts w:asciiTheme="minorHAnsi" w:eastAsiaTheme="minorEastAsia" w:hAnsiTheme="minorHAnsi" w:cstheme="minorBidi"/>
            <w:i w:val="0"/>
            <w:iCs w:val="0"/>
            <w:noProof/>
            <w:sz w:val="22"/>
            <w:szCs w:val="22"/>
          </w:rPr>
          <w:tab/>
        </w:r>
        <w:r w:rsidR="00AB65D2" w:rsidRPr="00510033">
          <w:rPr>
            <w:rStyle w:val="Hyperlink"/>
            <w:noProof/>
          </w:rPr>
          <w:t>Proposal Offer Firm</w:t>
        </w:r>
        <w:r w:rsidR="00AB65D2">
          <w:rPr>
            <w:noProof/>
            <w:webHidden/>
          </w:rPr>
          <w:tab/>
        </w:r>
        <w:r w:rsidR="00AB65D2">
          <w:rPr>
            <w:noProof/>
            <w:webHidden/>
          </w:rPr>
          <w:fldChar w:fldCharType="begin"/>
        </w:r>
        <w:r w:rsidR="00AB65D2">
          <w:rPr>
            <w:noProof/>
            <w:webHidden/>
          </w:rPr>
          <w:instrText xml:space="preserve"> PAGEREF _Toc60746482 \h </w:instrText>
        </w:r>
        <w:r w:rsidR="00AB65D2">
          <w:rPr>
            <w:noProof/>
            <w:webHidden/>
          </w:rPr>
        </w:r>
        <w:r w:rsidR="00AB65D2">
          <w:rPr>
            <w:noProof/>
            <w:webHidden/>
          </w:rPr>
          <w:fldChar w:fldCharType="separate"/>
        </w:r>
        <w:r w:rsidR="00AB65D2">
          <w:rPr>
            <w:noProof/>
            <w:webHidden/>
          </w:rPr>
          <w:t>10</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3" w:history="1">
        <w:r w:rsidR="00AB65D2" w:rsidRPr="00510033">
          <w:rPr>
            <w:rStyle w:val="Hyperlink"/>
            <w:noProof/>
          </w:rPr>
          <w:t>8.</w:t>
        </w:r>
        <w:r w:rsidR="00AB65D2">
          <w:rPr>
            <w:rFonts w:asciiTheme="minorHAnsi" w:eastAsiaTheme="minorEastAsia" w:hAnsiTheme="minorHAnsi" w:cstheme="minorBidi"/>
            <w:i w:val="0"/>
            <w:iCs w:val="0"/>
            <w:noProof/>
            <w:sz w:val="22"/>
            <w:szCs w:val="22"/>
          </w:rPr>
          <w:tab/>
        </w:r>
        <w:r w:rsidR="00AB65D2" w:rsidRPr="00510033">
          <w:rPr>
            <w:rStyle w:val="Hyperlink"/>
            <w:noProof/>
          </w:rPr>
          <w:t>Disclosure of Proposal Contents</w:t>
        </w:r>
        <w:r w:rsidR="00AB65D2">
          <w:rPr>
            <w:noProof/>
            <w:webHidden/>
          </w:rPr>
          <w:tab/>
        </w:r>
        <w:r w:rsidR="00AB65D2">
          <w:rPr>
            <w:noProof/>
            <w:webHidden/>
          </w:rPr>
          <w:fldChar w:fldCharType="begin"/>
        </w:r>
        <w:r w:rsidR="00AB65D2">
          <w:rPr>
            <w:noProof/>
            <w:webHidden/>
          </w:rPr>
          <w:instrText xml:space="preserve"> PAGEREF _Toc60746483 \h </w:instrText>
        </w:r>
        <w:r w:rsidR="00AB65D2">
          <w:rPr>
            <w:noProof/>
            <w:webHidden/>
          </w:rPr>
        </w:r>
        <w:r w:rsidR="00AB65D2">
          <w:rPr>
            <w:noProof/>
            <w:webHidden/>
          </w:rPr>
          <w:fldChar w:fldCharType="separate"/>
        </w:r>
        <w:r w:rsidR="00AB65D2">
          <w:rPr>
            <w:noProof/>
            <w:webHidden/>
          </w:rPr>
          <w:t>11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4" w:history="1">
        <w:r w:rsidR="00AB65D2" w:rsidRPr="00510033">
          <w:rPr>
            <w:rStyle w:val="Hyperlink"/>
            <w:noProof/>
          </w:rPr>
          <w:t>9.</w:t>
        </w:r>
        <w:r w:rsidR="00AB65D2">
          <w:rPr>
            <w:rFonts w:asciiTheme="minorHAnsi" w:eastAsiaTheme="minorEastAsia" w:hAnsiTheme="minorHAnsi" w:cstheme="minorBidi"/>
            <w:i w:val="0"/>
            <w:iCs w:val="0"/>
            <w:noProof/>
            <w:sz w:val="22"/>
            <w:szCs w:val="22"/>
          </w:rPr>
          <w:tab/>
        </w:r>
        <w:r w:rsidR="00AB65D2" w:rsidRPr="00510033">
          <w:rPr>
            <w:rStyle w:val="Hyperlink"/>
            <w:noProof/>
          </w:rPr>
          <w:t>No Obligation</w:t>
        </w:r>
        <w:r w:rsidR="00AB65D2">
          <w:rPr>
            <w:noProof/>
            <w:webHidden/>
          </w:rPr>
          <w:tab/>
        </w:r>
        <w:r w:rsidR="00AB65D2">
          <w:rPr>
            <w:noProof/>
            <w:webHidden/>
          </w:rPr>
          <w:fldChar w:fldCharType="begin"/>
        </w:r>
        <w:r w:rsidR="00AB65D2">
          <w:rPr>
            <w:noProof/>
            <w:webHidden/>
          </w:rPr>
          <w:instrText xml:space="preserve"> PAGEREF _Toc60746484 \h </w:instrText>
        </w:r>
        <w:r w:rsidR="00AB65D2">
          <w:rPr>
            <w:noProof/>
            <w:webHidden/>
          </w:rPr>
        </w:r>
        <w:r w:rsidR="00AB65D2">
          <w:rPr>
            <w:noProof/>
            <w:webHidden/>
          </w:rPr>
          <w:fldChar w:fldCharType="separate"/>
        </w:r>
        <w:r w:rsidR="00AB65D2">
          <w:rPr>
            <w:noProof/>
            <w:webHidden/>
          </w:rPr>
          <w:t>11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5" w:history="1">
        <w:r w:rsidR="00AB65D2" w:rsidRPr="00510033">
          <w:rPr>
            <w:rStyle w:val="Hyperlink"/>
            <w:noProof/>
          </w:rPr>
          <w:t>10.</w:t>
        </w:r>
        <w:r w:rsidR="00AB65D2">
          <w:rPr>
            <w:rFonts w:asciiTheme="minorHAnsi" w:eastAsiaTheme="minorEastAsia" w:hAnsiTheme="minorHAnsi" w:cstheme="minorBidi"/>
            <w:i w:val="0"/>
            <w:iCs w:val="0"/>
            <w:noProof/>
            <w:sz w:val="22"/>
            <w:szCs w:val="22"/>
          </w:rPr>
          <w:tab/>
        </w:r>
        <w:r w:rsidR="00AB65D2" w:rsidRPr="00510033">
          <w:rPr>
            <w:rStyle w:val="Hyperlink"/>
            <w:noProof/>
          </w:rPr>
          <w:t>Termination</w:t>
        </w:r>
        <w:r w:rsidR="00AB65D2">
          <w:rPr>
            <w:noProof/>
            <w:webHidden/>
          </w:rPr>
          <w:tab/>
        </w:r>
        <w:r w:rsidR="00AB65D2">
          <w:rPr>
            <w:noProof/>
            <w:webHidden/>
          </w:rPr>
          <w:fldChar w:fldCharType="begin"/>
        </w:r>
        <w:r w:rsidR="00AB65D2">
          <w:rPr>
            <w:noProof/>
            <w:webHidden/>
          </w:rPr>
          <w:instrText xml:space="preserve"> PAGEREF _Toc60746485 \h </w:instrText>
        </w:r>
        <w:r w:rsidR="00AB65D2">
          <w:rPr>
            <w:noProof/>
            <w:webHidden/>
          </w:rPr>
        </w:r>
        <w:r w:rsidR="00AB65D2">
          <w:rPr>
            <w:noProof/>
            <w:webHidden/>
          </w:rPr>
          <w:fldChar w:fldCharType="separate"/>
        </w:r>
        <w:r w:rsidR="00AB65D2">
          <w:rPr>
            <w:noProof/>
            <w:webHidden/>
          </w:rPr>
          <w:t>11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6" w:history="1">
        <w:r w:rsidR="00AB65D2" w:rsidRPr="00510033">
          <w:rPr>
            <w:rStyle w:val="Hyperlink"/>
            <w:noProof/>
          </w:rPr>
          <w:t>11.</w:t>
        </w:r>
        <w:r w:rsidR="00AB65D2">
          <w:rPr>
            <w:rFonts w:asciiTheme="minorHAnsi" w:eastAsiaTheme="minorEastAsia" w:hAnsiTheme="minorHAnsi" w:cstheme="minorBidi"/>
            <w:i w:val="0"/>
            <w:iCs w:val="0"/>
            <w:noProof/>
            <w:sz w:val="22"/>
            <w:szCs w:val="22"/>
          </w:rPr>
          <w:tab/>
        </w:r>
        <w:r w:rsidR="00AB65D2" w:rsidRPr="00510033">
          <w:rPr>
            <w:rStyle w:val="Hyperlink"/>
            <w:noProof/>
          </w:rPr>
          <w:t>Sufficient Appropriation</w:t>
        </w:r>
        <w:r w:rsidR="00AB65D2">
          <w:rPr>
            <w:noProof/>
            <w:webHidden/>
          </w:rPr>
          <w:tab/>
        </w:r>
        <w:r w:rsidR="00AB65D2">
          <w:rPr>
            <w:noProof/>
            <w:webHidden/>
          </w:rPr>
          <w:fldChar w:fldCharType="begin"/>
        </w:r>
        <w:r w:rsidR="00AB65D2">
          <w:rPr>
            <w:noProof/>
            <w:webHidden/>
          </w:rPr>
          <w:instrText xml:space="preserve"> PAGEREF _Toc60746486 \h </w:instrText>
        </w:r>
        <w:r w:rsidR="00AB65D2">
          <w:rPr>
            <w:noProof/>
            <w:webHidden/>
          </w:rPr>
        </w:r>
        <w:r w:rsidR="00AB65D2">
          <w:rPr>
            <w:noProof/>
            <w:webHidden/>
          </w:rPr>
          <w:fldChar w:fldCharType="separate"/>
        </w:r>
        <w:r w:rsidR="00AB65D2">
          <w:rPr>
            <w:noProof/>
            <w:webHidden/>
          </w:rPr>
          <w:t>11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7" w:history="1">
        <w:r w:rsidR="00AB65D2" w:rsidRPr="00510033">
          <w:rPr>
            <w:rStyle w:val="Hyperlink"/>
            <w:noProof/>
          </w:rPr>
          <w:t>12.</w:t>
        </w:r>
        <w:r w:rsidR="00AB65D2">
          <w:rPr>
            <w:rFonts w:asciiTheme="minorHAnsi" w:eastAsiaTheme="minorEastAsia" w:hAnsiTheme="minorHAnsi" w:cstheme="minorBidi"/>
            <w:i w:val="0"/>
            <w:iCs w:val="0"/>
            <w:noProof/>
            <w:sz w:val="22"/>
            <w:szCs w:val="22"/>
          </w:rPr>
          <w:tab/>
        </w:r>
        <w:r w:rsidR="00AB65D2" w:rsidRPr="00510033">
          <w:rPr>
            <w:rStyle w:val="Hyperlink"/>
            <w:noProof/>
          </w:rPr>
          <w:t>Legal Review</w:t>
        </w:r>
        <w:r w:rsidR="00AB65D2">
          <w:rPr>
            <w:noProof/>
            <w:webHidden/>
          </w:rPr>
          <w:tab/>
        </w:r>
        <w:r w:rsidR="00AB65D2">
          <w:rPr>
            <w:noProof/>
            <w:webHidden/>
          </w:rPr>
          <w:fldChar w:fldCharType="begin"/>
        </w:r>
        <w:r w:rsidR="00AB65D2">
          <w:rPr>
            <w:noProof/>
            <w:webHidden/>
          </w:rPr>
          <w:instrText xml:space="preserve"> PAGEREF _Toc60746487 \h </w:instrText>
        </w:r>
        <w:r w:rsidR="00AB65D2">
          <w:rPr>
            <w:noProof/>
            <w:webHidden/>
          </w:rPr>
        </w:r>
        <w:r w:rsidR="00AB65D2">
          <w:rPr>
            <w:noProof/>
            <w:webHidden/>
          </w:rPr>
          <w:fldChar w:fldCharType="separate"/>
        </w:r>
        <w:r w:rsidR="00AB65D2">
          <w:rPr>
            <w:noProof/>
            <w:webHidden/>
          </w:rPr>
          <w:t>11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8" w:history="1">
        <w:r w:rsidR="00AB65D2" w:rsidRPr="00510033">
          <w:rPr>
            <w:rStyle w:val="Hyperlink"/>
            <w:noProof/>
          </w:rPr>
          <w:t>13.</w:t>
        </w:r>
        <w:r w:rsidR="00AB65D2">
          <w:rPr>
            <w:rFonts w:asciiTheme="minorHAnsi" w:eastAsiaTheme="minorEastAsia" w:hAnsiTheme="minorHAnsi" w:cstheme="minorBidi"/>
            <w:i w:val="0"/>
            <w:iCs w:val="0"/>
            <w:noProof/>
            <w:sz w:val="22"/>
            <w:szCs w:val="22"/>
          </w:rPr>
          <w:tab/>
        </w:r>
        <w:r w:rsidR="00AB65D2" w:rsidRPr="00510033">
          <w:rPr>
            <w:rStyle w:val="Hyperlink"/>
            <w:noProof/>
          </w:rPr>
          <w:t>Governing Law</w:t>
        </w:r>
        <w:r w:rsidR="00AB65D2">
          <w:rPr>
            <w:noProof/>
            <w:webHidden/>
          </w:rPr>
          <w:tab/>
        </w:r>
        <w:r w:rsidR="00AB65D2">
          <w:rPr>
            <w:noProof/>
            <w:webHidden/>
          </w:rPr>
          <w:fldChar w:fldCharType="begin"/>
        </w:r>
        <w:r w:rsidR="00AB65D2">
          <w:rPr>
            <w:noProof/>
            <w:webHidden/>
          </w:rPr>
          <w:instrText xml:space="preserve"> PAGEREF _Toc60746488 \h </w:instrText>
        </w:r>
        <w:r w:rsidR="00AB65D2">
          <w:rPr>
            <w:noProof/>
            <w:webHidden/>
          </w:rPr>
        </w:r>
        <w:r w:rsidR="00AB65D2">
          <w:rPr>
            <w:noProof/>
            <w:webHidden/>
          </w:rPr>
          <w:fldChar w:fldCharType="separate"/>
        </w:r>
        <w:r w:rsidR="00AB65D2">
          <w:rPr>
            <w:noProof/>
            <w:webHidden/>
          </w:rPr>
          <w:t>12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89" w:history="1">
        <w:r w:rsidR="00AB65D2" w:rsidRPr="00510033">
          <w:rPr>
            <w:rStyle w:val="Hyperlink"/>
            <w:noProof/>
          </w:rPr>
          <w:t>14.</w:t>
        </w:r>
        <w:r w:rsidR="00AB65D2">
          <w:rPr>
            <w:rFonts w:asciiTheme="minorHAnsi" w:eastAsiaTheme="minorEastAsia" w:hAnsiTheme="minorHAnsi" w:cstheme="minorBidi"/>
            <w:i w:val="0"/>
            <w:iCs w:val="0"/>
            <w:noProof/>
            <w:sz w:val="22"/>
            <w:szCs w:val="22"/>
          </w:rPr>
          <w:tab/>
        </w:r>
        <w:r w:rsidR="00AB65D2" w:rsidRPr="00510033">
          <w:rPr>
            <w:rStyle w:val="Hyperlink"/>
            <w:noProof/>
          </w:rPr>
          <w:t>Basis for Proposal</w:t>
        </w:r>
        <w:r w:rsidR="00AB65D2">
          <w:rPr>
            <w:noProof/>
            <w:webHidden/>
          </w:rPr>
          <w:tab/>
        </w:r>
        <w:r w:rsidR="00AB65D2">
          <w:rPr>
            <w:noProof/>
            <w:webHidden/>
          </w:rPr>
          <w:fldChar w:fldCharType="begin"/>
        </w:r>
        <w:r w:rsidR="00AB65D2">
          <w:rPr>
            <w:noProof/>
            <w:webHidden/>
          </w:rPr>
          <w:instrText xml:space="preserve"> PAGEREF _Toc60746489 \h </w:instrText>
        </w:r>
        <w:r w:rsidR="00AB65D2">
          <w:rPr>
            <w:noProof/>
            <w:webHidden/>
          </w:rPr>
        </w:r>
        <w:r w:rsidR="00AB65D2">
          <w:rPr>
            <w:noProof/>
            <w:webHidden/>
          </w:rPr>
          <w:fldChar w:fldCharType="separate"/>
        </w:r>
        <w:r w:rsidR="00AB65D2">
          <w:rPr>
            <w:noProof/>
            <w:webHidden/>
          </w:rPr>
          <w:t>12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0" w:history="1">
        <w:r w:rsidR="00AB65D2" w:rsidRPr="00510033">
          <w:rPr>
            <w:rStyle w:val="Hyperlink"/>
            <w:noProof/>
          </w:rPr>
          <w:t>15.</w:t>
        </w:r>
        <w:r w:rsidR="00AB65D2">
          <w:rPr>
            <w:rFonts w:asciiTheme="minorHAnsi" w:eastAsiaTheme="minorEastAsia" w:hAnsiTheme="minorHAnsi" w:cstheme="minorBidi"/>
            <w:i w:val="0"/>
            <w:iCs w:val="0"/>
            <w:noProof/>
            <w:sz w:val="22"/>
            <w:szCs w:val="22"/>
          </w:rPr>
          <w:tab/>
        </w:r>
        <w:r w:rsidR="00AB65D2" w:rsidRPr="00510033">
          <w:rPr>
            <w:rStyle w:val="Hyperlink"/>
            <w:noProof/>
          </w:rPr>
          <w:t>Contract Terms and Conditions</w:t>
        </w:r>
        <w:r w:rsidR="00AB65D2">
          <w:rPr>
            <w:noProof/>
            <w:webHidden/>
          </w:rPr>
          <w:tab/>
        </w:r>
        <w:r w:rsidR="00AB65D2">
          <w:rPr>
            <w:noProof/>
            <w:webHidden/>
          </w:rPr>
          <w:fldChar w:fldCharType="begin"/>
        </w:r>
        <w:r w:rsidR="00AB65D2">
          <w:rPr>
            <w:noProof/>
            <w:webHidden/>
          </w:rPr>
          <w:instrText xml:space="preserve"> PAGEREF _Toc60746490 \h </w:instrText>
        </w:r>
        <w:r w:rsidR="00AB65D2">
          <w:rPr>
            <w:noProof/>
            <w:webHidden/>
          </w:rPr>
        </w:r>
        <w:r w:rsidR="00AB65D2">
          <w:rPr>
            <w:noProof/>
            <w:webHidden/>
          </w:rPr>
          <w:fldChar w:fldCharType="separate"/>
        </w:r>
        <w:r w:rsidR="00AB65D2">
          <w:rPr>
            <w:noProof/>
            <w:webHidden/>
          </w:rPr>
          <w:t>12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1" w:history="1">
        <w:r w:rsidR="00AB65D2" w:rsidRPr="00510033">
          <w:rPr>
            <w:rStyle w:val="Hyperlink"/>
            <w:noProof/>
          </w:rPr>
          <w:t>16.</w:t>
        </w:r>
        <w:r w:rsidR="00AB65D2">
          <w:rPr>
            <w:rFonts w:asciiTheme="minorHAnsi" w:eastAsiaTheme="minorEastAsia" w:hAnsiTheme="minorHAnsi" w:cstheme="minorBidi"/>
            <w:i w:val="0"/>
            <w:iCs w:val="0"/>
            <w:noProof/>
            <w:sz w:val="22"/>
            <w:szCs w:val="22"/>
          </w:rPr>
          <w:tab/>
        </w:r>
        <w:r w:rsidR="00AB65D2" w:rsidRPr="00510033">
          <w:rPr>
            <w:rStyle w:val="Hyperlink"/>
            <w:noProof/>
          </w:rPr>
          <w:t>Offeror’s Terms and Conditions</w:t>
        </w:r>
        <w:r w:rsidR="00AB65D2">
          <w:rPr>
            <w:noProof/>
            <w:webHidden/>
          </w:rPr>
          <w:tab/>
        </w:r>
        <w:r w:rsidR="00AB65D2">
          <w:rPr>
            <w:noProof/>
            <w:webHidden/>
          </w:rPr>
          <w:fldChar w:fldCharType="begin"/>
        </w:r>
        <w:r w:rsidR="00AB65D2">
          <w:rPr>
            <w:noProof/>
            <w:webHidden/>
          </w:rPr>
          <w:instrText xml:space="preserve"> PAGEREF _Toc60746491 \h </w:instrText>
        </w:r>
        <w:r w:rsidR="00AB65D2">
          <w:rPr>
            <w:noProof/>
            <w:webHidden/>
          </w:rPr>
        </w:r>
        <w:r w:rsidR="00AB65D2">
          <w:rPr>
            <w:noProof/>
            <w:webHidden/>
          </w:rPr>
          <w:fldChar w:fldCharType="separate"/>
        </w:r>
        <w:r w:rsidR="00AB65D2">
          <w:rPr>
            <w:noProof/>
            <w:webHidden/>
          </w:rPr>
          <w:t>12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2" w:history="1">
        <w:r w:rsidR="00AB65D2" w:rsidRPr="00510033">
          <w:rPr>
            <w:rStyle w:val="Hyperlink"/>
            <w:noProof/>
          </w:rPr>
          <w:t>17.</w:t>
        </w:r>
        <w:r w:rsidR="00AB65D2">
          <w:rPr>
            <w:rFonts w:asciiTheme="minorHAnsi" w:eastAsiaTheme="minorEastAsia" w:hAnsiTheme="minorHAnsi" w:cstheme="minorBidi"/>
            <w:i w:val="0"/>
            <w:iCs w:val="0"/>
            <w:noProof/>
            <w:sz w:val="22"/>
            <w:szCs w:val="22"/>
          </w:rPr>
          <w:tab/>
        </w:r>
        <w:r w:rsidR="00AB65D2" w:rsidRPr="00510033">
          <w:rPr>
            <w:rStyle w:val="Hyperlink"/>
            <w:noProof/>
          </w:rPr>
          <w:t>Contract Deviations</w:t>
        </w:r>
        <w:r w:rsidR="00AB65D2">
          <w:rPr>
            <w:noProof/>
            <w:webHidden/>
          </w:rPr>
          <w:tab/>
        </w:r>
        <w:r w:rsidR="00AB65D2">
          <w:rPr>
            <w:noProof/>
            <w:webHidden/>
          </w:rPr>
          <w:fldChar w:fldCharType="begin"/>
        </w:r>
        <w:r w:rsidR="00AB65D2">
          <w:rPr>
            <w:noProof/>
            <w:webHidden/>
          </w:rPr>
          <w:instrText xml:space="preserve"> PAGEREF _Toc60746492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3" w:history="1">
        <w:r w:rsidR="00AB65D2" w:rsidRPr="00510033">
          <w:rPr>
            <w:rStyle w:val="Hyperlink"/>
            <w:noProof/>
          </w:rPr>
          <w:t>18.</w:t>
        </w:r>
        <w:r w:rsidR="00AB65D2">
          <w:rPr>
            <w:rFonts w:asciiTheme="minorHAnsi" w:eastAsiaTheme="minorEastAsia" w:hAnsiTheme="minorHAnsi" w:cstheme="minorBidi"/>
            <w:i w:val="0"/>
            <w:iCs w:val="0"/>
            <w:noProof/>
            <w:sz w:val="22"/>
            <w:szCs w:val="22"/>
          </w:rPr>
          <w:tab/>
        </w:r>
        <w:r w:rsidR="00AB65D2" w:rsidRPr="00510033">
          <w:rPr>
            <w:rStyle w:val="Hyperlink"/>
            <w:noProof/>
          </w:rPr>
          <w:t>Offeror Qualifications</w:t>
        </w:r>
        <w:r w:rsidR="00AB65D2">
          <w:rPr>
            <w:noProof/>
            <w:webHidden/>
          </w:rPr>
          <w:tab/>
        </w:r>
        <w:r w:rsidR="00AB65D2">
          <w:rPr>
            <w:noProof/>
            <w:webHidden/>
          </w:rPr>
          <w:fldChar w:fldCharType="begin"/>
        </w:r>
        <w:r w:rsidR="00AB65D2">
          <w:rPr>
            <w:noProof/>
            <w:webHidden/>
          </w:rPr>
          <w:instrText xml:space="preserve"> PAGEREF _Toc60746493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4" w:history="1">
        <w:r w:rsidR="00AB65D2" w:rsidRPr="00510033">
          <w:rPr>
            <w:rStyle w:val="Hyperlink"/>
            <w:noProof/>
          </w:rPr>
          <w:t>19.</w:t>
        </w:r>
        <w:r w:rsidR="00AB65D2">
          <w:rPr>
            <w:rFonts w:asciiTheme="minorHAnsi" w:eastAsiaTheme="minorEastAsia" w:hAnsiTheme="minorHAnsi" w:cstheme="minorBidi"/>
            <w:i w:val="0"/>
            <w:iCs w:val="0"/>
            <w:noProof/>
            <w:sz w:val="22"/>
            <w:szCs w:val="22"/>
          </w:rPr>
          <w:tab/>
        </w:r>
        <w:r w:rsidR="00AB65D2" w:rsidRPr="00510033">
          <w:rPr>
            <w:rStyle w:val="Hyperlink"/>
            <w:noProof/>
          </w:rPr>
          <w:t>Right to Waive Minor Irregularities</w:t>
        </w:r>
        <w:r w:rsidR="00AB65D2">
          <w:rPr>
            <w:noProof/>
            <w:webHidden/>
          </w:rPr>
          <w:tab/>
        </w:r>
        <w:r w:rsidR="00AB65D2">
          <w:rPr>
            <w:noProof/>
            <w:webHidden/>
          </w:rPr>
          <w:fldChar w:fldCharType="begin"/>
        </w:r>
        <w:r w:rsidR="00AB65D2">
          <w:rPr>
            <w:noProof/>
            <w:webHidden/>
          </w:rPr>
          <w:instrText xml:space="preserve"> PAGEREF _Toc60746494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5" w:history="1">
        <w:r w:rsidR="00AB65D2" w:rsidRPr="00510033">
          <w:rPr>
            <w:rStyle w:val="Hyperlink"/>
            <w:noProof/>
          </w:rPr>
          <w:t>20.</w:t>
        </w:r>
        <w:r w:rsidR="00AB65D2">
          <w:rPr>
            <w:rFonts w:asciiTheme="minorHAnsi" w:eastAsiaTheme="minorEastAsia" w:hAnsiTheme="minorHAnsi" w:cstheme="minorBidi"/>
            <w:i w:val="0"/>
            <w:iCs w:val="0"/>
            <w:noProof/>
            <w:sz w:val="22"/>
            <w:szCs w:val="22"/>
          </w:rPr>
          <w:tab/>
        </w:r>
        <w:r w:rsidR="00AB65D2" w:rsidRPr="00510033">
          <w:rPr>
            <w:rStyle w:val="Hyperlink"/>
            <w:noProof/>
          </w:rPr>
          <w:t>Change in Contractor Representatives</w:t>
        </w:r>
        <w:r w:rsidR="00AB65D2">
          <w:rPr>
            <w:noProof/>
            <w:webHidden/>
          </w:rPr>
          <w:tab/>
        </w:r>
        <w:r w:rsidR="00AB65D2">
          <w:rPr>
            <w:noProof/>
            <w:webHidden/>
          </w:rPr>
          <w:fldChar w:fldCharType="begin"/>
        </w:r>
        <w:r w:rsidR="00AB65D2">
          <w:rPr>
            <w:noProof/>
            <w:webHidden/>
          </w:rPr>
          <w:instrText xml:space="preserve"> PAGEREF _Toc60746495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6" w:history="1">
        <w:r w:rsidR="00AB65D2" w:rsidRPr="00510033">
          <w:rPr>
            <w:rStyle w:val="Hyperlink"/>
            <w:noProof/>
          </w:rPr>
          <w:t>21.</w:t>
        </w:r>
        <w:r w:rsidR="00AB65D2">
          <w:rPr>
            <w:rFonts w:asciiTheme="minorHAnsi" w:eastAsiaTheme="minorEastAsia" w:hAnsiTheme="minorHAnsi" w:cstheme="minorBidi"/>
            <w:i w:val="0"/>
            <w:iCs w:val="0"/>
            <w:noProof/>
            <w:sz w:val="22"/>
            <w:szCs w:val="22"/>
          </w:rPr>
          <w:tab/>
        </w:r>
        <w:r w:rsidR="00AB65D2" w:rsidRPr="00510033">
          <w:rPr>
            <w:rStyle w:val="Hyperlink"/>
            <w:noProof/>
          </w:rPr>
          <w:t>Notice of Penalties</w:t>
        </w:r>
        <w:r w:rsidR="00AB65D2">
          <w:rPr>
            <w:noProof/>
            <w:webHidden/>
          </w:rPr>
          <w:tab/>
        </w:r>
        <w:r w:rsidR="00AB65D2">
          <w:rPr>
            <w:noProof/>
            <w:webHidden/>
          </w:rPr>
          <w:fldChar w:fldCharType="begin"/>
        </w:r>
        <w:r w:rsidR="00AB65D2">
          <w:rPr>
            <w:noProof/>
            <w:webHidden/>
          </w:rPr>
          <w:instrText xml:space="preserve"> PAGEREF _Toc60746496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7" w:history="1">
        <w:r w:rsidR="00AB65D2" w:rsidRPr="00510033">
          <w:rPr>
            <w:rStyle w:val="Hyperlink"/>
            <w:noProof/>
          </w:rPr>
          <w:t>22.</w:t>
        </w:r>
        <w:r w:rsidR="00AB65D2">
          <w:rPr>
            <w:rFonts w:asciiTheme="minorHAnsi" w:eastAsiaTheme="minorEastAsia" w:hAnsiTheme="minorHAnsi" w:cstheme="minorBidi"/>
            <w:i w:val="0"/>
            <w:iCs w:val="0"/>
            <w:noProof/>
            <w:sz w:val="22"/>
            <w:szCs w:val="22"/>
          </w:rPr>
          <w:tab/>
        </w:r>
        <w:r w:rsidR="00AB65D2" w:rsidRPr="00510033">
          <w:rPr>
            <w:rStyle w:val="Hyperlink"/>
            <w:noProof/>
          </w:rPr>
          <w:t>Department Rights</w:t>
        </w:r>
        <w:r w:rsidR="00AB65D2">
          <w:rPr>
            <w:noProof/>
            <w:webHidden/>
          </w:rPr>
          <w:tab/>
        </w:r>
        <w:r w:rsidR="00AB65D2">
          <w:rPr>
            <w:noProof/>
            <w:webHidden/>
          </w:rPr>
          <w:fldChar w:fldCharType="begin"/>
        </w:r>
        <w:r w:rsidR="00AB65D2">
          <w:rPr>
            <w:noProof/>
            <w:webHidden/>
          </w:rPr>
          <w:instrText xml:space="preserve"> PAGEREF _Toc60746497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8" w:history="1">
        <w:r w:rsidR="00AB65D2" w:rsidRPr="00510033">
          <w:rPr>
            <w:rStyle w:val="Hyperlink"/>
            <w:noProof/>
          </w:rPr>
          <w:t>23.</w:t>
        </w:r>
        <w:r w:rsidR="00AB65D2">
          <w:rPr>
            <w:rFonts w:asciiTheme="minorHAnsi" w:eastAsiaTheme="minorEastAsia" w:hAnsiTheme="minorHAnsi" w:cstheme="minorBidi"/>
            <w:i w:val="0"/>
            <w:iCs w:val="0"/>
            <w:noProof/>
            <w:sz w:val="22"/>
            <w:szCs w:val="22"/>
          </w:rPr>
          <w:tab/>
        </w:r>
        <w:r w:rsidR="00AB65D2" w:rsidRPr="00510033">
          <w:rPr>
            <w:rStyle w:val="Hyperlink"/>
            <w:noProof/>
          </w:rPr>
          <w:t>Right to Publish</w:t>
        </w:r>
        <w:r w:rsidR="00AB65D2">
          <w:rPr>
            <w:noProof/>
            <w:webHidden/>
          </w:rPr>
          <w:tab/>
        </w:r>
        <w:r w:rsidR="00AB65D2">
          <w:rPr>
            <w:noProof/>
            <w:webHidden/>
          </w:rPr>
          <w:fldChar w:fldCharType="begin"/>
        </w:r>
        <w:r w:rsidR="00AB65D2">
          <w:rPr>
            <w:noProof/>
            <w:webHidden/>
          </w:rPr>
          <w:instrText xml:space="preserve"> PAGEREF _Toc60746498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499" w:history="1">
        <w:r w:rsidR="00AB65D2" w:rsidRPr="00510033">
          <w:rPr>
            <w:rStyle w:val="Hyperlink"/>
            <w:noProof/>
          </w:rPr>
          <w:t>24.</w:t>
        </w:r>
        <w:r w:rsidR="00AB65D2">
          <w:rPr>
            <w:rFonts w:asciiTheme="minorHAnsi" w:eastAsiaTheme="minorEastAsia" w:hAnsiTheme="minorHAnsi" w:cstheme="minorBidi"/>
            <w:i w:val="0"/>
            <w:iCs w:val="0"/>
            <w:noProof/>
            <w:sz w:val="22"/>
            <w:szCs w:val="22"/>
          </w:rPr>
          <w:tab/>
        </w:r>
        <w:r w:rsidR="00AB65D2" w:rsidRPr="00510033">
          <w:rPr>
            <w:rStyle w:val="Hyperlink"/>
            <w:noProof/>
          </w:rPr>
          <w:t>Ownership of Proposals</w:t>
        </w:r>
        <w:r w:rsidR="00AB65D2">
          <w:rPr>
            <w:noProof/>
            <w:webHidden/>
          </w:rPr>
          <w:tab/>
        </w:r>
        <w:r w:rsidR="00AB65D2">
          <w:rPr>
            <w:noProof/>
            <w:webHidden/>
          </w:rPr>
          <w:fldChar w:fldCharType="begin"/>
        </w:r>
        <w:r w:rsidR="00AB65D2">
          <w:rPr>
            <w:noProof/>
            <w:webHidden/>
          </w:rPr>
          <w:instrText xml:space="preserve"> PAGEREF _Toc60746499 \h </w:instrText>
        </w:r>
        <w:r w:rsidR="00AB65D2">
          <w:rPr>
            <w:noProof/>
            <w:webHidden/>
          </w:rPr>
        </w:r>
        <w:r w:rsidR="00AB65D2">
          <w:rPr>
            <w:noProof/>
            <w:webHidden/>
          </w:rPr>
          <w:fldChar w:fldCharType="separate"/>
        </w:r>
        <w:r w:rsidR="00AB65D2">
          <w:rPr>
            <w:noProof/>
            <w:webHidden/>
          </w:rPr>
          <w:t>13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0" w:history="1">
        <w:r w:rsidR="00AB65D2" w:rsidRPr="00510033">
          <w:rPr>
            <w:rStyle w:val="Hyperlink"/>
            <w:noProof/>
          </w:rPr>
          <w:t>25.</w:t>
        </w:r>
        <w:r w:rsidR="00AB65D2">
          <w:rPr>
            <w:rFonts w:asciiTheme="minorHAnsi" w:eastAsiaTheme="minorEastAsia" w:hAnsiTheme="minorHAnsi" w:cstheme="minorBidi"/>
            <w:i w:val="0"/>
            <w:iCs w:val="0"/>
            <w:noProof/>
            <w:sz w:val="22"/>
            <w:szCs w:val="22"/>
          </w:rPr>
          <w:tab/>
        </w:r>
        <w:r w:rsidR="00AB65D2" w:rsidRPr="00510033">
          <w:rPr>
            <w:rStyle w:val="Hyperlink"/>
            <w:noProof/>
          </w:rPr>
          <w:t>Confidentiality</w:t>
        </w:r>
        <w:r w:rsidR="00AB65D2">
          <w:rPr>
            <w:noProof/>
            <w:webHidden/>
          </w:rPr>
          <w:tab/>
        </w:r>
        <w:r w:rsidR="00AB65D2">
          <w:rPr>
            <w:noProof/>
            <w:webHidden/>
          </w:rPr>
          <w:fldChar w:fldCharType="begin"/>
        </w:r>
        <w:r w:rsidR="00AB65D2">
          <w:rPr>
            <w:noProof/>
            <w:webHidden/>
          </w:rPr>
          <w:instrText xml:space="preserve"> PAGEREF _Toc60746500 \h </w:instrText>
        </w:r>
        <w:r w:rsidR="00AB65D2">
          <w:rPr>
            <w:noProof/>
            <w:webHidden/>
          </w:rPr>
        </w:r>
        <w:r w:rsidR="00AB65D2">
          <w:rPr>
            <w:noProof/>
            <w:webHidden/>
          </w:rPr>
          <w:fldChar w:fldCharType="separate"/>
        </w:r>
        <w:r w:rsidR="00AB65D2">
          <w:rPr>
            <w:noProof/>
            <w:webHidden/>
          </w:rPr>
          <w:t>14</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1" w:history="1">
        <w:r w:rsidR="00AB65D2" w:rsidRPr="00510033">
          <w:rPr>
            <w:rStyle w:val="Hyperlink"/>
            <w:noProof/>
          </w:rPr>
          <w:t>26.</w:t>
        </w:r>
        <w:r w:rsidR="00AB65D2">
          <w:rPr>
            <w:rFonts w:asciiTheme="minorHAnsi" w:eastAsiaTheme="minorEastAsia" w:hAnsiTheme="minorHAnsi" w:cstheme="minorBidi"/>
            <w:i w:val="0"/>
            <w:iCs w:val="0"/>
            <w:noProof/>
            <w:sz w:val="22"/>
            <w:szCs w:val="22"/>
          </w:rPr>
          <w:tab/>
        </w:r>
        <w:r w:rsidR="00AB65D2" w:rsidRPr="00510033">
          <w:rPr>
            <w:rStyle w:val="Hyperlink"/>
            <w:noProof/>
          </w:rPr>
          <w:t>Electronic mail address required</w:t>
        </w:r>
        <w:r w:rsidR="00AB65D2">
          <w:rPr>
            <w:noProof/>
            <w:webHidden/>
          </w:rPr>
          <w:tab/>
        </w:r>
        <w:r w:rsidR="00AB65D2">
          <w:rPr>
            <w:noProof/>
            <w:webHidden/>
          </w:rPr>
          <w:fldChar w:fldCharType="begin"/>
        </w:r>
        <w:r w:rsidR="00AB65D2">
          <w:rPr>
            <w:noProof/>
            <w:webHidden/>
          </w:rPr>
          <w:instrText xml:space="preserve"> PAGEREF _Toc60746501 \h </w:instrText>
        </w:r>
        <w:r w:rsidR="00AB65D2">
          <w:rPr>
            <w:noProof/>
            <w:webHidden/>
          </w:rPr>
        </w:r>
        <w:r w:rsidR="00AB65D2">
          <w:rPr>
            <w:noProof/>
            <w:webHidden/>
          </w:rPr>
          <w:fldChar w:fldCharType="separate"/>
        </w:r>
        <w:r w:rsidR="00AB65D2">
          <w:rPr>
            <w:noProof/>
            <w:webHidden/>
          </w:rPr>
          <w:t>14</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2" w:history="1">
        <w:r w:rsidR="00AB65D2" w:rsidRPr="00510033">
          <w:rPr>
            <w:rStyle w:val="Hyperlink"/>
            <w:noProof/>
          </w:rPr>
          <w:t>27.</w:t>
        </w:r>
        <w:r w:rsidR="00AB65D2">
          <w:rPr>
            <w:rFonts w:asciiTheme="minorHAnsi" w:eastAsiaTheme="minorEastAsia" w:hAnsiTheme="minorHAnsi" w:cstheme="minorBidi"/>
            <w:i w:val="0"/>
            <w:iCs w:val="0"/>
            <w:noProof/>
            <w:sz w:val="22"/>
            <w:szCs w:val="22"/>
          </w:rPr>
          <w:tab/>
        </w:r>
        <w:r w:rsidR="00AB65D2" w:rsidRPr="00510033">
          <w:rPr>
            <w:rStyle w:val="Hyperlink"/>
            <w:noProof/>
          </w:rPr>
          <w:t>Use of Electronic Versions of this RFP</w:t>
        </w:r>
        <w:r w:rsidR="00AB65D2">
          <w:rPr>
            <w:noProof/>
            <w:webHidden/>
          </w:rPr>
          <w:tab/>
        </w:r>
        <w:r w:rsidR="00AB65D2">
          <w:rPr>
            <w:noProof/>
            <w:webHidden/>
          </w:rPr>
          <w:fldChar w:fldCharType="begin"/>
        </w:r>
        <w:r w:rsidR="00AB65D2">
          <w:rPr>
            <w:noProof/>
            <w:webHidden/>
          </w:rPr>
          <w:instrText xml:space="preserve"> PAGEREF _Toc60746502 \h </w:instrText>
        </w:r>
        <w:r w:rsidR="00AB65D2">
          <w:rPr>
            <w:noProof/>
            <w:webHidden/>
          </w:rPr>
        </w:r>
        <w:r w:rsidR="00AB65D2">
          <w:rPr>
            <w:noProof/>
            <w:webHidden/>
          </w:rPr>
          <w:fldChar w:fldCharType="separate"/>
        </w:r>
        <w:r w:rsidR="00AB65D2">
          <w:rPr>
            <w:noProof/>
            <w:webHidden/>
          </w:rPr>
          <w:t>14</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3" w:history="1">
        <w:r w:rsidR="00AB65D2" w:rsidRPr="00510033">
          <w:rPr>
            <w:rStyle w:val="Hyperlink"/>
            <w:noProof/>
          </w:rPr>
          <w:t>28.</w:t>
        </w:r>
        <w:r w:rsidR="00AB65D2">
          <w:rPr>
            <w:rFonts w:asciiTheme="minorHAnsi" w:eastAsiaTheme="minorEastAsia" w:hAnsiTheme="minorHAnsi" w:cstheme="minorBidi"/>
            <w:i w:val="0"/>
            <w:iCs w:val="0"/>
            <w:noProof/>
            <w:sz w:val="22"/>
            <w:szCs w:val="22"/>
          </w:rPr>
          <w:tab/>
        </w:r>
        <w:r w:rsidR="00AB65D2" w:rsidRPr="00510033">
          <w:rPr>
            <w:rStyle w:val="Hyperlink"/>
            <w:noProof/>
          </w:rPr>
          <w:t>Campaign Contribution Disclosure Form</w:t>
        </w:r>
        <w:r w:rsidR="00AB65D2">
          <w:rPr>
            <w:noProof/>
            <w:webHidden/>
          </w:rPr>
          <w:tab/>
        </w:r>
        <w:r w:rsidR="00AB65D2">
          <w:rPr>
            <w:noProof/>
            <w:webHidden/>
          </w:rPr>
          <w:fldChar w:fldCharType="begin"/>
        </w:r>
        <w:r w:rsidR="00AB65D2">
          <w:rPr>
            <w:noProof/>
            <w:webHidden/>
          </w:rPr>
          <w:instrText xml:space="preserve"> PAGEREF _Toc60746503 \h </w:instrText>
        </w:r>
        <w:r w:rsidR="00AB65D2">
          <w:rPr>
            <w:noProof/>
            <w:webHidden/>
          </w:rPr>
        </w:r>
        <w:r w:rsidR="00AB65D2">
          <w:rPr>
            <w:noProof/>
            <w:webHidden/>
          </w:rPr>
          <w:fldChar w:fldCharType="separate"/>
        </w:r>
        <w:r w:rsidR="00AB65D2">
          <w:rPr>
            <w:noProof/>
            <w:webHidden/>
          </w:rPr>
          <w:t>14</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4" w:history="1">
        <w:r w:rsidR="00AB65D2" w:rsidRPr="00510033">
          <w:rPr>
            <w:rStyle w:val="Hyperlink"/>
            <w:noProof/>
          </w:rPr>
          <w:t>29.</w:t>
        </w:r>
        <w:r w:rsidR="00AB65D2">
          <w:rPr>
            <w:rFonts w:asciiTheme="minorHAnsi" w:eastAsiaTheme="minorEastAsia" w:hAnsiTheme="minorHAnsi" w:cstheme="minorBidi"/>
            <w:i w:val="0"/>
            <w:iCs w:val="0"/>
            <w:noProof/>
            <w:sz w:val="22"/>
            <w:szCs w:val="22"/>
          </w:rPr>
          <w:tab/>
        </w:r>
        <w:r w:rsidR="00AB65D2" w:rsidRPr="00510033">
          <w:rPr>
            <w:rStyle w:val="Hyperlink"/>
            <w:noProof/>
          </w:rPr>
          <w:t>Letter of Transmittal</w:t>
        </w:r>
        <w:r w:rsidR="00AB65D2">
          <w:rPr>
            <w:noProof/>
            <w:webHidden/>
          </w:rPr>
          <w:tab/>
        </w:r>
        <w:r w:rsidR="00AB65D2">
          <w:rPr>
            <w:noProof/>
            <w:webHidden/>
          </w:rPr>
          <w:fldChar w:fldCharType="begin"/>
        </w:r>
        <w:r w:rsidR="00AB65D2">
          <w:rPr>
            <w:noProof/>
            <w:webHidden/>
          </w:rPr>
          <w:instrText xml:space="preserve"> PAGEREF _Toc60746504 \h </w:instrText>
        </w:r>
        <w:r w:rsidR="00AB65D2">
          <w:rPr>
            <w:noProof/>
            <w:webHidden/>
          </w:rPr>
        </w:r>
        <w:r w:rsidR="00AB65D2">
          <w:rPr>
            <w:noProof/>
            <w:webHidden/>
          </w:rPr>
          <w:fldChar w:fldCharType="separate"/>
        </w:r>
        <w:r w:rsidR="00AB65D2">
          <w:rPr>
            <w:noProof/>
            <w:webHidden/>
          </w:rPr>
          <w:t>14</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5" w:history="1">
        <w:r w:rsidR="00AB65D2" w:rsidRPr="00510033">
          <w:rPr>
            <w:rStyle w:val="Hyperlink"/>
            <w:noProof/>
          </w:rPr>
          <w:t>30.</w:t>
        </w:r>
        <w:r w:rsidR="00AB65D2">
          <w:rPr>
            <w:rFonts w:asciiTheme="minorHAnsi" w:eastAsiaTheme="minorEastAsia" w:hAnsiTheme="minorHAnsi" w:cstheme="minorBidi"/>
            <w:i w:val="0"/>
            <w:iCs w:val="0"/>
            <w:noProof/>
            <w:sz w:val="22"/>
            <w:szCs w:val="22"/>
          </w:rPr>
          <w:tab/>
        </w:r>
        <w:r w:rsidR="00AB65D2" w:rsidRPr="00510033">
          <w:rPr>
            <w:rStyle w:val="Hyperlink"/>
            <w:noProof/>
          </w:rPr>
          <w:t>Disclosure Regarding Responsibility</w:t>
        </w:r>
        <w:r w:rsidR="00AB65D2">
          <w:rPr>
            <w:noProof/>
            <w:webHidden/>
          </w:rPr>
          <w:tab/>
        </w:r>
        <w:r w:rsidR="00AB65D2">
          <w:rPr>
            <w:noProof/>
            <w:webHidden/>
          </w:rPr>
          <w:fldChar w:fldCharType="begin"/>
        </w:r>
        <w:r w:rsidR="00AB65D2">
          <w:rPr>
            <w:noProof/>
            <w:webHidden/>
          </w:rPr>
          <w:instrText xml:space="preserve"> PAGEREF _Toc60746505 \h </w:instrText>
        </w:r>
        <w:r w:rsidR="00AB65D2">
          <w:rPr>
            <w:noProof/>
            <w:webHidden/>
          </w:rPr>
        </w:r>
        <w:r w:rsidR="00AB65D2">
          <w:rPr>
            <w:noProof/>
            <w:webHidden/>
          </w:rPr>
          <w:fldChar w:fldCharType="separate"/>
        </w:r>
        <w:r w:rsidR="00AB65D2">
          <w:rPr>
            <w:noProof/>
            <w:webHidden/>
          </w:rPr>
          <w:t>15</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06" w:history="1">
        <w:r w:rsidR="00AB65D2" w:rsidRPr="00510033">
          <w:rPr>
            <w:rStyle w:val="Hyperlink"/>
            <w:noProof/>
          </w:rPr>
          <w:t>31.</w:t>
        </w:r>
        <w:r w:rsidR="00AB65D2">
          <w:rPr>
            <w:rFonts w:asciiTheme="minorHAnsi" w:eastAsiaTheme="minorEastAsia" w:hAnsiTheme="minorHAnsi" w:cstheme="minorBidi"/>
            <w:i w:val="0"/>
            <w:iCs w:val="0"/>
            <w:noProof/>
            <w:sz w:val="22"/>
            <w:szCs w:val="22"/>
          </w:rPr>
          <w:tab/>
        </w:r>
        <w:r w:rsidR="00AB65D2" w:rsidRPr="00510033">
          <w:rPr>
            <w:rStyle w:val="Hyperlink"/>
            <w:noProof/>
          </w:rPr>
          <w:t>Local Preferences</w:t>
        </w:r>
        <w:r w:rsidR="00AB65D2">
          <w:rPr>
            <w:noProof/>
            <w:webHidden/>
          </w:rPr>
          <w:tab/>
        </w:r>
        <w:r w:rsidR="00AB65D2">
          <w:rPr>
            <w:noProof/>
            <w:webHidden/>
          </w:rPr>
          <w:fldChar w:fldCharType="begin"/>
        </w:r>
        <w:r w:rsidR="00AB65D2">
          <w:rPr>
            <w:noProof/>
            <w:webHidden/>
          </w:rPr>
          <w:instrText xml:space="preserve"> PAGEREF _Toc60746506 \h </w:instrText>
        </w:r>
        <w:r w:rsidR="00AB65D2">
          <w:rPr>
            <w:noProof/>
            <w:webHidden/>
          </w:rPr>
        </w:r>
        <w:r w:rsidR="00AB65D2">
          <w:rPr>
            <w:noProof/>
            <w:webHidden/>
          </w:rPr>
          <w:fldChar w:fldCharType="separate"/>
        </w:r>
        <w:r w:rsidR="00AB65D2">
          <w:rPr>
            <w:noProof/>
            <w:webHidden/>
          </w:rPr>
          <w:t>16</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07" w:history="1">
        <w:r w:rsidR="00AB65D2" w:rsidRPr="00510033">
          <w:rPr>
            <w:rStyle w:val="Hyperlink"/>
            <w:noProof/>
          </w:rPr>
          <w:t>III. RESPONSE FORMAT AND ORGANIZATION</w:t>
        </w:r>
        <w:r w:rsidR="00AB65D2">
          <w:rPr>
            <w:noProof/>
            <w:webHidden/>
          </w:rPr>
          <w:tab/>
        </w:r>
        <w:r w:rsidR="00AB65D2">
          <w:rPr>
            <w:noProof/>
            <w:webHidden/>
          </w:rPr>
          <w:fldChar w:fldCharType="begin"/>
        </w:r>
        <w:r w:rsidR="00AB65D2">
          <w:rPr>
            <w:noProof/>
            <w:webHidden/>
          </w:rPr>
          <w:instrText xml:space="preserve"> PAGEREF _Toc60746507 \h </w:instrText>
        </w:r>
        <w:r w:rsidR="00AB65D2">
          <w:rPr>
            <w:noProof/>
            <w:webHidden/>
          </w:rPr>
        </w:r>
        <w:r w:rsidR="00AB65D2">
          <w:rPr>
            <w:noProof/>
            <w:webHidden/>
          </w:rPr>
          <w:fldChar w:fldCharType="separate"/>
        </w:r>
        <w:r w:rsidR="00AB65D2">
          <w:rPr>
            <w:noProof/>
            <w:webHidden/>
          </w:rPr>
          <w:t>18</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08" w:history="1">
        <w:r w:rsidR="00AB65D2" w:rsidRPr="00510033">
          <w:rPr>
            <w:rStyle w:val="Hyperlink"/>
            <w:noProof/>
          </w:rPr>
          <w:t>A.</w:t>
        </w:r>
        <w:r w:rsidR="00AB65D2">
          <w:rPr>
            <w:rFonts w:asciiTheme="minorHAnsi" w:eastAsiaTheme="minorEastAsia" w:hAnsiTheme="minorHAnsi" w:cstheme="minorBidi"/>
            <w:smallCaps w:val="0"/>
            <w:noProof/>
            <w:sz w:val="22"/>
            <w:szCs w:val="22"/>
          </w:rPr>
          <w:tab/>
        </w:r>
        <w:r w:rsidR="00AB65D2" w:rsidRPr="00510033">
          <w:rPr>
            <w:rStyle w:val="Hyperlink"/>
            <w:noProof/>
          </w:rPr>
          <w:t>NUMBER OF RESPONSES</w:t>
        </w:r>
        <w:r w:rsidR="00AB65D2">
          <w:rPr>
            <w:noProof/>
            <w:webHidden/>
          </w:rPr>
          <w:tab/>
        </w:r>
        <w:r w:rsidR="00AB65D2">
          <w:rPr>
            <w:noProof/>
            <w:webHidden/>
          </w:rPr>
          <w:fldChar w:fldCharType="begin"/>
        </w:r>
        <w:r w:rsidR="00AB65D2">
          <w:rPr>
            <w:noProof/>
            <w:webHidden/>
          </w:rPr>
          <w:instrText xml:space="preserve"> PAGEREF _Toc60746508 \h </w:instrText>
        </w:r>
        <w:r w:rsidR="00AB65D2">
          <w:rPr>
            <w:noProof/>
            <w:webHidden/>
          </w:rPr>
        </w:r>
        <w:r w:rsidR="00AB65D2">
          <w:rPr>
            <w:noProof/>
            <w:webHidden/>
          </w:rPr>
          <w:fldChar w:fldCharType="separate"/>
        </w:r>
        <w:r w:rsidR="00AB65D2">
          <w:rPr>
            <w:noProof/>
            <w:webHidden/>
          </w:rPr>
          <w:t>18</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09" w:history="1">
        <w:r w:rsidR="00AB65D2" w:rsidRPr="00510033">
          <w:rPr>
            <w:rStyle w:val="Hyperlink"/>
            <w:noProof/>
          </w:rPr>
          <w:t>B.</w:t>
        </w:r>
        <w:r w:rsidR="00AB65D2">
          <w:rPr>
            <w:rFonts w:asciiTheme="minorHAnsi" w:eastAsiaTheme="minorEastAsia" w:hAnsiTheme="minorHAnsi" w:cstheme="minorBidi"/>
            <w:smallCaps w:val="0"/>
            <w:noProof/>
            <w:sz w:val="22"/>
            <w:szCs w:val="22"/>
          </w:rPr>
          <w:tab/>
        </w:r>
        <w:r w:rsidR="00AB65D2" w:rsidRPr="00510033">
          <w:rPr>
            <w:rStyle w:val="Hyperlink"/>
            <w:noProof/>
          </w:rPr>
          <w:t>NUMBER OF COPIES</w:t>
        </w:r>
        <w:r w:rsidR="00AB65D2">
          <w:rPr>
            <w:noProof/>
            <w:webHidden/>
          </w:rPr>
          <w:tab/>
        </w:r>
        <w:r w:rsidR="00AB65D2">
          <w:rPr>
            <w:noProof/>
            <w:webHidden/>
          </w:rPr>
          <w:fldChar w:fldCharType="begin"/>
        </w:r>
        <w:r w:rsidR="00AB65D2">
          <w:rPr>
            <w:noProof/>
            <w:webHidden/>
          </w:rPr>
          <w:instrText xml:space="preserve"> PAGEREF _Toc60746509 \h </w:instrText>
        </w:r>
        <w:r w:rsidR="00AB65D2">
          <w:rPr>
            <w:noProof/>
            <w:webHidden/>
          </w:rPr>
        </w:r>
        <w:r w:rsidR="00AB65D2">
          <w:rPr>
            <w:noProof/>
            <w:webHidden/>
          </w:rPr>
          <w:fldChar w:fldCharType="separate"/>
        </w:r>
        <w:r w:rsidR="00AB65D2">
          <w:rPr>
            <w:noProof/>
            <w:webHidden/>
          </w:rPr>
          <w:t>18</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10"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ELECTRONIC SUBMISSION ONLY Responses</w:t>
        </w:r>
        <w:r w:rsidR="00AB65D2">
          <w:rPr>
            <w:noProof/>
            <w:webHidden/>
          </w:rPr>
          <w:tab/>
        </w:r>
        <w:r w:rsidR="00AB65D2">
          <w:rPr>
            <w:noProof/>
            <w:webHidden/>
          </w:rPr>
          <w:fldChar w:fldCharType="begin"/>
        </w:r>
        <w:r w:rsidR="00AB65D2">
          <w:rPr>
            <w:noProof/>
            <w:webHidden/>
          </w:rPr>
          <w:instrText xml:space="preserve"> PAGEREF _Toc60746510 \h </w:instrText>
        </w:r>
        <w:r w:rsidR="00AB65D2">
          <w:rPr>
            <w:noProof/>
            <w:webHidden/>
          </w:rPr>
        </w:r>
        <w:r w:rsidR="00AB65D2">
          <w:rPr>
            <w:noProof/>
            <w:webHidden/>
          </w:rPr>
          <w:fldChar w:fldCharType="separate"/>
        </w:r>
        <w:r w:rsidR="00AB65D2">
          <w:rPr>
            <w:noProof/>
            <w:webHidden/>
          </w:rPr>
          <w:t>18</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11" w:history="1">
        <w:r w:rsidR="00AB65D2" w:rsidRPr="00510033">
          <w:rPr>
            <w:rStyle w:val="Hyperlink"/>
            <w:noProof/>
          </w:rPr>
          <w:t>C.</w:t>
        </w:r>
        <w:r w:rsidR="00AB65D2">
          <w:rPr>
            <w:rFonts w:asciiTheme="minorHAnsi" w:eastAsiaTheme="minorEastAsia" w:hAnsiTheme="minorHAnsi" w:cstheme="minorBidi"/>
            <w:smallCaps w:val="0"/>
            <w:noProof/>
            <w:sz w:val="22"/>
            <w:szCs w:val="22"/>
          </w:rPr>
          <w:tab/>
        </w:r>
        <w:r w:rsidR="00AB65D2" w:rsidRPr="00510033">
          <w:rPr>
            <w:rStyle w:val="Hyperlink"/>
            <w:noProof/>
          </w:rPr>
          <w:t>PROPOSAL FORMAT</w:t>
        </w:r>
        <w:r w:rsidR="00AB65D2">
          <w:rPr>
            <w:noProof/>
            <w:webHidden/>
          </w:rPr>
          <w:tab/>
        </w:r>
        <w:r w:rsidR="00AB65D2">
          <w:rPr>
            <w:noProof/>
            <w:webHidden/>
          </w:rPr>
          <w:fldChar w:fldCharType="begin"/>
        </w:r>
        <w:r w:rsidR="00AB65D2">
          <w:rPr>
            <w:noProof/>
            <w:webHidden/>
          </w:rPr>
          <w:instrText xml:space="preserve"> PAGEREF _Toc60746511 \h </w:instrText>
        </w:r>
        <w:r w:rsidR="00AB65D2">
          <w:rPr>
            <w:noProof/>
            <w:webHidden/>
          </w:rPr>
        </w:r>
        <w:r w:rsidR="00AB65D2">
          <w:rPr>
            <w:noProof/>
            <w:webHidden/>
          </w:rPr>
          <w:fldChar w:fldCharType="separate"/>
        </w:r>
        <w:r w:rsidR="00AB65D2">
          <w:rPr>
            <w:noProof/>
            <w:webHidden/>
          </w:rPr>
          <w:t>19</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12"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Proposal Content and Organization</w:t>
        </w:r>
        <w:r w:rsidR="00AB65D2">
          <w:rPr>
            <w:noProof/>
            <w:webHidden/>
          </w:rPr>
          <w:tab/>
        </w:r>
        <w:r w:rsidR="00AB65D2">
          <w:rPr>
            <w:noProof/>
            <w:webHidden/>
          </w:rPr>
          <w:fldChar w:fldCharType="begin"/>
        </w:r>
        <w:r w:rsidR="00AB65D2">
          <w:rPr>
            <w:noProof/>
            <w:webHidden/>
          </w:rPr>
          <w:instrText xml:space="preserve"> PAGEREF _Toc60746512 \h </w:instrText>
        </w:r>
        <w:r w:rsidR="00AB65D2">
          <w:rPr>
            <w:noProof/>
            <w:webHidden/>
          </w:rPr>
        </w:r>
        <w:r w:rsidR="00AB65D2">
          <w:rPr>
            <w:noProof/>
            <w:webHidden/>
          </w:rPr>
          <w:fldChar w:fldCharType="separate"/>
        </w:r>
        <w:r w:rsidR="00AB65D2">
          <w:rPr>
            <w:noProof/>
            <w:webHidden/>
          </w:rPr>
          <w:t>19</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13" w:history="1">
        <w:r w:rsidR="00AB65D2" w:rsidRPr="00510033">
          <w:rPr>
            <w:rStyle w:val="Hyperlink"/>
            <w:noProof/>
          </w:rPr>
          <w:t>IV. SPECIFICATIONS</w:t>
        </w:r>
        <w:r w:rsidR="00AB65D2">
          <w:rPr>
            <w:noProof/>
            <w:webHidden/>
          </w:rPr>
          <w:tab/>
        </w:r>
        <w:r w:rsidR="00AB65D2">
          <w:rPr>
            <w:noProof/>
            <w:webHidden/>
          </w:rPr>
          <w:fldChar w:fldCharType="begin"/>
        </w:r>
        <w:r w:rsidR="00AB65D2">
          <w:rPr>
            <w:noProof/>
            <w:webHidden/>
          </w:rPr>
          <w:instrText xml:space="preserve"> PAGEREF _Toc60746513 \h </w:instrText>
        </w:r>
        <w:r w:rsidR="00AB65D2">
          <w:rPr>
            <w:noProof/>
            <w:webHidden/>
          </w:rPr>
        </w:r>
        <w:r w:rsidR="00AB65D2">
          <w:rPr>
            <w:noProof/>
            <w:webHidden/>
          </w:rPr>
          <w:fldChar w:fldCharType="separate"/>
        </w:r>
        <w:r w:rsidR="00AB65D2">
          <w:rPr>
            <w:noProof/>
            <w:webHidden/>
          </w:rPr>
          <w:t>21</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14" w:history="1">
        <w:r w:rsidR="00AB65D2" w:rsidRPr="00510033">
          <w:rPr>
            <w:rStyle w:val="Hyperlink"/>
            <w:noProof/>
          </w:rPr>
          <w:t>A.</w:t>
        </w:r>
        <w:r w:rsidR="00AB65D2">
          <w:rPr>
            <w:rFonts w:asciiTheme="minorHAnsi" w:eastAsiaTheme="minorEastAsia" w:hAnsiTheme="minorHAnsi" w:cstheme="minorBidi"/>
            <w:smallCaps w:val="0"/>
            <w:noProof/>
            <w:sz w:val="22"/>
            <w:szCs w:val="22"/>
          </w:rPr>
          <w:tab/>
        </w:r>
        <w:r w:rsidR="00AB65D2" w:rsidRPr="00510033">
          <w:rPr>
            <w:rStyle w:val="Hyperlink"/>
            <w:noProof/>
          </w:rPr>
          <w:t>DETAILED SCOPE OF WORK</w:t>
        </w:r>
        <w:r w:rsidR="00AB65D2">
          <w:rPr>
            <w:noProof/>
            <w:webHidden/>
          </w:rPr>
          <w:tab/>
        </w:r>
        <w:r w:rsidR="00AB65D2">
          <w:rPr>
            <w:noProof/>
            <w:webHidden/>
          </w:rPr>
          <w:fldChar w:fldCharType="begin"/>
        </w:r>
        <w:r w:rsidR="00AB65D2">
          <w:rPr>
            <w:noProof/>
            <w:webHidden/>
          </w:rPr>
          <w:instrText xml:space="preserve"> PAGEREF _Toc60746514 \h </w:instrText>
        </w:r>
        <w:r w:rsidR="00AB65D2">
          <w:rPr>
            <w:noProof/>
            <w:webHidden/>
          </w:rPr>
        </w:r>
        <w:r w:rsidR="00AB65D2">
          <w:rPr>
            <w:noProof/>
            <w:webHidden/>
          </w:rPr>
          <w:fldChar w:fldCharType="separate"/>
        </w:r>
        <w:r w:rsidR="00AB65D2">
          <w:rPr>
            <w:noProof/>
            <w:webHidden/>
          </w:rPr>
          <w:t>21</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15" w:history="1">
        <w:r w:rsidR="00AB65D2" w:rsidRPr="00510033">
          <w:rPr>
            <w:rStyle w:val="Hyperlink"/>
            <w:noProof/>
          </w:rPr>
          <w:t>B.</w:t>
        </w:r>
        <w:r w:rsidR="00AB65D2">
          <w:rPr>
            <w:rFonts w:asciiTheme="minorHAnsi" w:eastAsiaTheme="minorEastAsia" w:hAnsiTheme="minorHAnsi" w:cstheme="minorBidi"/>
            <w:smallCaps w:val="0"/>
            <w:noProof/>
            <w:sz w:val="22"/>
            <w:szCs w:val="22"/>
          </w:rPr>
          <w:tab/>
        </w:r>
        <w:r w:rsidR="00AB65D2" w:rsidRPr="00510033">
          <w:rPr>
            <w:rStyle w:val="Hyperlink"/>
            <w:noProof/>
          </w:rPr>
          <w:t>TECHNICAL SPECIFICATIONS</w:t>
        </w:r>
        <w:r w:rsidR="00AB65D2">
          <w:rPr>
            <w:noProof/>
            <w:webHidden/>
          </w:rPr>
          <w:tab/>
        </w:r>
        <w:r w:rsidR="00AB65D2">
          <w:rPr>
            <w:noProof/>
            <w:webHidden/>
          </w:rPr>
          <w:fldChar w:fldCharType="begin"/>
        </w:r>
        <w:r w:rsidR="00AB65D2">
          <w:rPr>
            <w:noProof/>
            <w:webHidden/>
          </w:rPr>
          <w:instrText xml:space="preserve"> PAGEREF _Toc60746515 \h </w:instrText>
        </w:r>
        <w:r w:rsidR="00AB65D2">
          <w:rPr>
            <w:noProof/>
            <w:webHidden/>
          </w:rPr>
        </w:r>
        <w:r w:rsidR="00AB65D2">
          <w:rPr>
            <w:noProof/>
            <w:webHidden/>
          </w:rPr>
          <w:fldChar w:fldCharType="separate"/>
        </w:r>
        <w:r w:rsidR="00AB65D2">
          <w:rPr>
            <w:noProof/>
            <w:webHidden/>
          </w:rPr>
          <w:t>21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16"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Organizational Experience</w:t>
        </w:r>
        <w:r w:rsidR="00AB65D2">
          <w:rPr>
            <w:noProof/>
            <w:webHidden/>
          </w:rPr>
          <w:tab/>
        </w:r>
        <w:r w:rsidR="00AB65D2">
          <w:rPr>
            <w:noProof/>
            <w:webHidden/>
          </w:rPr>
          <w:fldChar w:fldCharType="begin"/>
        </w:r>
        <w:r w:rsidR="00AB65D2">
          <w:rPr>
            <w:noProof/>
            <w:webHidden/>
          </w:rPr>
          <w:instrText xml:space="preserve"> PAGEREF _Toc60746516 \h </w:instrText>
        </w:r>
        <w:r w:rsidR="00AB65D2">
          <w:rPr>
            <w:noProof/>
            <w:webHidden/>
          </w:rPr>
        </w:r>
        <w:r w:rsidR="00AB65D2">
          <w:rPr>
            <w:noProof/>
            <w:webHidden/>
          </w:rPr>
          <w:fldChar w:fldCharType="separate"/>
        </w:r>
        <w:r w:rsidR="00AB65D2">
          <w:rPr>
            <w:noProof/>
            <w:webHidden/>
          </w:rPr>
          <w:t>21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17" w:history="1">
        <w:r w:rsidR="00AB65D2" w:rsidRPr="00510033">
          <w:rPr>
            <w:rStyle w:val="Hyperlink"/>
            <w:noProof/>
          </w:rPr>
          <w:t>2.</w:t>
        </w:r>
        <w:r w:rsidR="00AB65D2">
          <w:rPr>
            <w:rFonts w:asciiTheme="minorHAnsi" w:eastAsiaTheme="minorEastAsia" w:hAnsiTheme="minorHAnsi" w:cstheme="minorBidi"/>
            <w:i w:val="0"/>
            <w:iCs w:val="0"/>
            <w:noProof/>
            <w:sz w:val="22"/>
            <w:szCs w:val="22"/>
          </w:rPr>
          <w:tab/>
        </w:r>
        <w:r w:rsidR="00AB65D2" w:rsidRPr="00510033">
          <w:rPr>
            <w:rStyle w:val="Hyperlink"/>
            <w:noProof/>
          </w:rPr>
          <w:t>Organizational References</w:t>
        </w:r>
        <w:r w:rsidR="00AB65D2">
          <w:rPr>
            <w:noProof/>
            <w:webHidden/>
          </w:rPr>
          <w:tab/>
        </w:r>
        <w:r w:rsidR="00AB65D2">
          <w:rPr>
            <w:noProof/>
            <w:webHidden/>
          </w:rPr>
          <w:fldChar w:fldCharType="begin"/>
        </w:r>
        <w:r w:rsidR="00AB65D2">
          <w:rPr>
            <w:noProof/>
            <w:webHidden/>
          </w:rPr>
          <w:instrText xml:space="preserve"> PAGEREF _Toc60746517 \h </w:instrText>
        </w:r>
        <w:r w:rsidR="00AB65D2">
          <w:rPr>
            <w:noProof/>
            <w:webHidden/>
          </w:rPr>
        </w:r>
        <w:r w:rsidR="00AB65D2">
          <w:rPr>
            <w:noProof/>
            <w:webHidden/>
          </w:rPr>
          <w:fldChar w:fldCharType="separate"/>
        </w:r>
        <w:r w:rsidR="00AB65D2">
          <w:rPr>
            <w:noProof/>
            <w:webHidden/>
          </w:rPr>
          <w:t>21</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18" w:history="1">
        <w:r w:rsidR="00AB65D2" w:rsidRPr="00510033">
          <w:rPr>
            <w:rStyle w:val="Hyperlink"/>
            <w:noProof/>
          </w:rPr>
          <w:t>3.</w:t>
        </w:r>
        <w:r w:rsidR="00AB65D2">
          <w:rPr>
            <w:rFonts w:asciiTheme="minorHAnsi" w:eastAsiaTheme="minorEastAsia" w:hAnsiTheme="minorHAnsi" w:cstheme="minorBidi"/>
            <w:i w:val="0"/>
            <w:iCs w:val="0"/>
            <w:noProof/>
            <w:sz w:val="22"/>
            <w:szCs w:val="22"/>
          </w:rPr>
          <w:tab/>
        </w:r>
        <w:r w:rsidR="00AB65D2" w:rsidRPr="00510033">
          <w:rPr>
            <w:rStyle w:val="Hyperlink"/>
            <w:noProof/>
          </w:rPr>
          <w:t>Mandatory Specification</w:t>
        </w:r>
        <w:r w:rsidR="00AB65D2">
          <w:rPr>
            <w:noProof/>
            <w:webHidden/>
          </w:rPr>
          <w:tab/>
        </w:r>
        <w:r w:rsidR="00AB65D2">
          <w:rPr>
            <w:noProof/>
            <w:webHidden/>
          </w:rPr>
          <w:fldChar w:fldCharType="begin"/>
        </w:r>
        <w:r w:rsidR="00AB65D2">
          <w:rPr>
            <w:noProof/>
            <w:webHidden/>
          </w:rPr>
          <w:instrText xml:space="preserve"> PAGEREF _Toc60746518 \h </w:instrText>
        </w:r>
        <w:r w:rsidR="00AB65D2">
          <w:rPr>
            <w:noProof/>
            <w:webHidden/>
          </w:rPr>
        </w:r>
        <w:r w:rsidR="00AB65D2">
          <w:rPr>
            <w:noProof/>
            <w:webHidden/>
          </w:rPr>
          <w:fldChar w:fldCharType="separate"/>
        </w:r>
        <w:r w:rsidR="00AB65D2">
          <w:rPr>
            <w:noProof/>
            <w:webHidden/>
          </w:rPr>
          <w:t>22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19" w:history="1">
        <w:r w:rsidR="00AB65D2" w:rsidRPr="00510033">
          <w:rPr>
            <w:rStyle w:val="Hyperlink"/>
            <w:noProof/>
          </w:rPr>
          <w:t>4.</w:t>
        </w:r>
        <w:r w:rsidR="00AB65D2">
          <w:rPr>
            <w:rFonts w:asciiTheme="minorHAnsi" w:eastAsiaTheme="minorEastAsia" w:hAnsiTheme="minorHAnsi" w:cstheme="minorBidi"/>
            <w:i w:val="0"/>
            <w:iCs w:val="0"/>
            <w:noProof/>
            <w:sz w:val="22"/>
            <w:szCs w:val="22"/>
          </w:rPr>
          <w:tab/>
        </w:r>
        <w:r w:rsidR="00AB65D2" w:rsidRPr="00510033">
          <w:rPr>
            <w:rStyle w:val="Hyperlink"/>
            <w:noProof/>
          </w:rPr>
          <w:t>Desirable Specification</w:t>
        </w:r>
        <w:r w:rsidR="00AB65D2">
          <w:rPr>
            <w:noProof/>
            <w:webHidden/>
          </w:rPr>
          <w:tab/>
        </w:r>
        <w:r w:rsidR="00AB65D2">
          <w:rPr>
            <w:noProof/>
            <w:webHidden/>
          </w:rPr>
          <w:fldChar w:fldCharType="begin"/>
        </w:r>
        <w:r w:rsidR="00AB65D2">
          <w:rPr>
            <w:noProof/>
            <w:webHidden/>
          </w:rPr>
          <w:instrText xml:space="preserve"> PAGEREF _Toc60746519 \h </w:instrText>
        </w:r>
        <w:r w:rsidR="00AB65D2">
          <w:rPr>
            <w:noProof/>
            <w:webHidden/>
          </w:rPr>
        </w:r>
        <w:r w:rsidR="00AB65D2">
          <w:rPr>
            <w:noProof/>
            <w:webHidden/>
          </w:rPr>
          <w:fldChar w:fldCharType="separate"/>
        </w:r>
        <w:r w:rsidR="00AB65D2">
          <w:rPr>
            <w:noProof/>
            <w:webHidden/>
          </w:rPr>
          <w:t>22</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20" w:history="1">
        <w:r w:rsidR="00AB65D2" w:rsidRPr="00510033">
          <w:rPr>
            <w:rStyle w:val="Hyperlink"/>
            <w:noProof/>
          </w:rPr>
          <w:t>C.</w:t>
        </w:r>
        <w:r w:rsidR="00AB65D2">
          <w:rPr>
            <w:rFonts w:asciiTheme="minorHAnsi" w:eastAsiaTheme="minorEastAsia" w:hAnsiTheme="minorHAnsi" w:cstheme="minorBidi"/>
            <w:smallCaps w:val="0"/>
            <w:noProof/>
            <w:sz w:val="22"/>
            <w:szCs w:val="22"/>
          </w:rPr>
          <w:tab/>
        </w:r>
        <w:r w:rsidR="00AB65D2" w:rsidRPr="00510033">
          <w:rPr>
            <w:rStyle w:val="Hyperlink"/>
            <w:noProof/>
          </w:rPr>
          <w:t>BUSINESS SPECIFICATIONS</w:t>
        </w:r>
        <w:r w:rsidR="00AB65D2">
          <w:rPr>
            <w:noProof/>
            <w:webHidden/>
          </w:rPr>
          <w:tab/>
        </w:r>
        <w:r w:rsidR="00AB65D2">
          <w:rPr>
            <w:noProof/>
            <w:webHidden/>
          </w:rPr>
          <w:fldChar w:fldCharType="begin"/>
        </w:r>
        <w:r w:rsidR="00AB65D2">
          <w:rPr>
            <w:noProof/>
            <w:webHidden/>
          </w:rPr>
          <w:instrText xml:space="preserve"> PAGEREF _Toc60746520 \h </w:instrText>
        </w:r>
        <w:r w:rsidR="00AB65D2">
          <w:rPr>
            <w:noProof/>
            <w:webHidden/>
          </w:rPr>
        </w:r>
        <w:r w:rsidR="00AB65D2">
          <w:rPr>
            <w:noProof/>
            <w:webHidden/>
          </w:rPr>
          <w:fldChar w:fldCharType="separate"/>
        </w:r>
        <w:r w:rsidR="00AB65D2">
          <w:rPr>
            <w:noProof/>
            <w:webHidden/>
          </w:rPr>
          <w:t>22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1"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Financial Stability</w:t>
        </w:r>
        <w:r w:rsidR="00AB65D2">
          <w:rPr>
            <w:noProof/>
            <w:webHidden/>
          </w:rPr>
          <w:tab/>
        </w:r>
        <w:r w:rsidR="00AB65D2">
          <w:rPr>
            <w:noProof/>
            <w:webHidden/>
          </w:rPr>
          <w:fldChar w:fldCharType="begin"/>
        </w:r>
        <w:r w:rsidR="00AB65D2">
          <w:rPr>
            <w:noProof/>
            <w:webHidden/>
          </w:rPr>
          <w:instrText xml:space="preserve"> PAGEREF _Toc60746521 \h </w:instrText>
        </w:r>
        <w:r w:rsidR="00AB65D2">
          <w:rPr>
            <w:noProof/>
            <w:webHidden/>
          </w:rPr>
        </w:r>
        <w:r w:rsidR="00AB65D2">
          <w:rPr>
            <w:noProof/>
            <w:webHidden/>
          </w:rPr>
          <w:fldChar w:fldCharType="separate"/>
        </w:r>
        <w:r w:rsidR="00AB65D2">
          <w:rPr>
            <w:noProof/>
            <w:webHidden/>
          </w:rPr>
          <w:t>22</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2" w:history="1">
        <w:r w:rsidR="00AB65D2" w:rsidRPr="00510033">
          <w:rPr>
            <w:rStyle w:val="Hyperlink"/>
            <w:noProof/>
          </w:rPr>
          <w:t>2.</w:t>
        </w:r>
        <w:r w:rsidR="00AB65D2">
          <w:rPr>
            <w:rFonts w:asciiTheme="minorHAnsi" w:eastAsiaTheme="minorEastAsia" w:hAnsiTheme="minorHAnsi" w:cstheme="minorBidi"/>
            <w:i w:val="0"/>
            <w:iCs w:val="0"/>
            <w:noProof/>
            <w:sz w:val="22"/>
            <w:szCs w:val="22"/>
          </w:rPr>
          <w:tab/>
        </w:r>
        <w:r w:rsidR="00AB65D2" w:rsidRPr="00510033">
          <w:rPr>
            <w:rStyle w:val="Hyperlink"/>
            <w:noProof/>
          </w:rPr>
          <w:t>Performance Surety Bond</w:t>
        </w:r>
        <w:r w:rsidR="00AB65D2">
          <w:rPr>
            <w:noProof/>
            <w:webHidden/>
          </w:rPr>
          <w:tab/>
        </w:r>
        <w:r w:rsidR="00AB65D2">
          <w:rPr>
            <w:noProof/>
            <w:webHidden/>
          </w:rPr>
          <w:fldChar w:fldCharType="begin"/>
        </w:r>
        <w:r w:rsidR="00AB65D2">
          <w:rPr>
            <w:noProof/>
            <w:webHidden/>
          </w:rPr>
          <w:instrText xml:space="preserve"> PAGEREF _Toc60746522 \h </w:instrText>
        </w:r>
        <w:r w:rsidR="00AB65D2">
          <w:rPr>
            <w:noProof/>
            <w:webHidden/>
          </w:rPr>
        </w:r>
        <w:r w:rsidR="00AB65D2">
          <w:rPr>
            <w:noProof/>
            <w:webHidden/>
          </w:rPr>
          <w:fldChar w:fldCharType="separate"/>
        </w:r>
        <w:r w:rsidR="00AB65D2">
          <w:rPr>
            <w:noProof/>
            <w:webHidden/>
          </w:rPr>
          <w:t>23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3" w:history="1">
        <w:r w:rsidR="00AB65D2" w:rsidRPr="00510033">
          <w:rPr>
            <w:rStyle w:val="Hyperlink"/>
            <w:noProof/>
          </w:rPr>
          <w:t>3.</w:t>
        </w:r>
        <w:r w:rsidR="00AB65D2">
          <w:rPr>
            <w:rFonts w:asciiTheme="minorHAnsi" w:eastAsiaTheme="minorEastAsia" w:hAnsiTheme="minorHAnsi" w:cstheme="minorBidi"/>
            <w:i w:val="0"/>
            <w:iCs w:val="0"/>
            <w:noProof/>
            <w:sz w:val="22"/>
            <w:szCs w:val="22"/>
          </w:rPr>
          <w:tab/>
        </w:r>
        <w:r w:rsidR="00AB65D2" w:rsidRPr="00510033">
          <w:rPr>
            <w:rStyle w:val="Hyperlink"/>
            <w:noProof/>
          </w:rPr>
          <w:t>Letter of Transmittal Form</w:t>
        </w:r>
        <w:r w:rsidR="00AB65D2">
          <w:rPr>
            <w:noProof/>
            <w:webHidden/>
          </w:rPr>
          <w:tab/>
        </w:r>
        <w:r w:rsidR="00AB65D2">
          <w:rPr>
            <w:noProof/>
            <w:webHidden/>
          </w:rPr>
          <w:fldChar w:fldCharType="begin"/>
        </w:r>
        <w:r w:rsidR="00AB65D2">
          <w:rPr>
            <w:noProof/>
            <w:webHidden/>
          </w:rPr>
          <w:instrText xml:space="preserve"> PAGEREF _Toc60746523 \h </w:instrText>
        </w:r>
        <w:r w:rsidR="00AB65D2">
          <w:rPr>
            <w:noProof/>
            <w:webHidden/>
          </w:rPr>
        </w:r>
        <w:r w:rsidR="00AB65D2">
          <w:rPr>
            <w:noProof/>
            <w:webHidden/>
          </w:rPr>
          <w:fldChar w:fldCharType="separate"/>
        </w:r>
        <w:r w:rsidR="00AB65D2">
          <w:rPr>
            <w:noProof/>
            <w:webHidden/>
          </w:rPr>
          <w:t>23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4" w:history="1">
        <w:r w:rsidR="00AB65D2" w:rsidRPr="00510033">
          <w:rPr>
            <w:rStyle w:val="Hyperlink"/>
            <w:noProof/>
          </w:rPr>
          <w:t>4.</w:t>
        </w:r>
        <w:r w:rsidR="00AB65D2">
          <w:rPr>
            <w:rFonts w:asciiTheme="minorHAnsi" w:eastAsiaTheme="minorEastAsia" w:hAnsiTheme="minorHAnsi" w:cstheme="minorBidi"/>
            <w:i w:val="0"/>
            <w:iCs w:val="0"/>
            <w:noProof/>
            <w:sz w:val="22"/>
            <w:szCs w:val="22"/>
          </w:rPr>
          <w:tab/>
        </w:r>
        <w:r w:rsidR="00AB65D2" w:rsidRPr="00510033">
          <w:rPr>
            <w:rStyle w:val="Hyperlink"/>
            <w:noProof/>
          </w:rPr>
          <w:t>Campaign Contribution Disclosure Form</w:t>
        </w:r>
        <w:r w:rsidR="00AB65D2">
          <w:rPr>
            <w:noProof/>
            <w:webHidden/>
          </w:rPr>
          <w:tab/>
        </w:r>
        <w:r w:rsidR="00AB65D2">
          <w:rPr>
            <w:noProof/>
            <w:webHidden/>
          </w:rPr>
          <w:fldChar w:fldCharType="begin"/>
        </w:r>
        <w:r w:rsidR="00AB65D2">
          <w:rPr>
            <w:noProof/>
            <w:webHidden/>
          </w:rPr>
          <w:instrText xml:space="preserve"> PAGEREF _Toc60746524 \h </w:instrText>
        </w:r>
        <w:r w:rsidR="00AB65D2">
          <w:rPr>
            <w:noProof/>
            <w:webHidden/>
          </w:rPr>
        </w:r>
        <w:r w:rsidR="00AB65D2">
          <w:rPr>
            <w:noProof/>
            <w:webHidden/>
          </w:rPr>
          <w:fldChar w:fldCharType="separate"/>
        </w:r>
        <w:r w:rsidR="00AB65D2">
          <w:rPr>
            <w:noProof/>
            <w:webHidden/>
          </w:rPr>
          <w:t>23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5" w:history="1">
        <w:r w:rsidR="00AB65D2" w:rsidRPr="00510033">
          <w:rPr>
            <w:rStyle w:val="Hyperlink"/>
            <w:noProof/>
          </w:rPr>
          <w:t>5.</w:t>
        </w:r>
        <w:r w:rsidR="00AB65D2">
          <w:rPr>
            <w:rFonts w:asciiTheme="minorHAnsi" w:eastAsiaTheme="minorEastAsia" w:hAnsiTheme="minorHAnsi" w:cstheme="minorBidi"/>
            <w:i w:val="0"/>
            <w:iCs w:val="0"/>
            <w:noProof/>
            <w:sz w:val="22"/>
            <w:szCs w:val="22"/>
          </w:rPr>
          <w:tab/>
        </w:r>
        <w:r w:rsidR="00AB65D2" w:rsidRPr="00510033">
          <w:rPr>
            <w:rStyle w:val="Hyperlink"/>
            <w:noProof/>
          </w:rPr>
          <w:t>Oral Presentation</w:t>
        </w:r>
        <w:r w:rsidR="00AB65D2">
          <w:rPr>
            <w:noProof/>
            <w:webHidden/>
          </w:rPr>
          <w:tab/>
        </w:r>
        <w:r w:rsidR="00AB65D2">
          <w:rPr>
            <w:noProof/>
            <w:webHidden/>
          </w:rPr>
          <w:fldChar w:fldCharType="begin"/>
        </w:r>
        <w:r w:rsidR="00AB65D2">
          <w:rPr>
            <w:noProof/>
            <w:webHidden/>
          </w:rPr>
          <w:instrText xml:space="preserve"> PAGEREF _Toc60746525 \h </w:instrText>
        </w:r>
        <w:r w:rsidR="00AB65D2">
          <w:rPr>
            <w:noProof/>
            <w:webHidden/>
          </w:rPr>
        </w:r>
        <w:r w:rsidR="00AB65D2">
          <w:rPr>
            <w:noProof/>
            <w:webHidden/>
          </w:rPr>
          <w:fldChar w:fldCharType="separate"/>
        </w:r>
        <w:r w:rsidR="00AB65D2">
          <w:rPr>
            <w:noProof/>
            <w:webHidden/>
          </w:rPr>
          <w:t>23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6" w:history="1">
        <w:r w:rsidR="00AB65D2" w:rsidRPr="00510033">
          <w:rPr>
            <w:rStyle w:val="Hyperlink"/>
            <w:noProof/>
          </w:rPr>
          <w:t>6.</w:t>
        </w:r>
        <w:r w:rsidR="00AB65D2">
          <w:rPr>
            <w:rFonts w:asciiTheme="minorHAnsi" w:eastAsiaTheme="minorEastAsia" w:hAnsiTheme="minorHAnsi" w:cstheme="minorBidi"/>
            <w:i w:val="0"/>
            <w:iCs w:val="0"/>
            <w:noProof/>
            <w:sz w:val="22"/>
            <w:szCs w:val="22"/>
          </w:rPr>
          <w:tab/>
        </w:r>
        <w:r w:rsidR="00AB65D2" w:rsidRPr="00510033">
          <w:rPr>
            <w:rStyle w:val="Hyperlink"/>
            <w:noProof/>
          </w:rPr>
          <w:t>Cost</w:t>
        </w:r>
        <w:r w:rsidR="00AB65D2">
          <w:rPr>
            <w:noProof/>
            <w:webHidden/>
          </w:rPr>
          <w:tab/>
        </w:r>
        <w:r w:rsidR="00AB65D2">
          <w:rPr>
            <w:noProof/>
            <w:webHidden/>
          </w:rPr>
          <w:fldChar w:fldCharType="begin"/>
        </w:r>
        <w:r w:rsidR="00AB65D2">
          <w:rPr>
            <w:noProof/>
            <w:webHidden/>
          </w:rPr>
          <w:instrText xml:space="preserve"> PAGEREF _Toc60746526 \h </w:instrText>
        </w:r>
        <w:r w:rsidR="00AB65D2">
          <w:rPr>
            <w:noProof/>
            <w:webHidden/>
          </w:rPr>
        </w:r>
        <w:r w:rsidR="00AB65D2">
          <w:rPr>
            <w:noProof/>
            <w:webHidden/>
          </w:rPr>
          <w:fldChar w:fldCharType="separate"/>
        </w:r>
        <w:r w:rsidR="00AB65D2">
          <w:rPr>
            <w:noProof/>
            <w:webHidden/>
          </w:rPr>
          <w:t>23</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27" w:history="1">
        <w:r w:rsidR="00AB65D2" w:rsidRPr="00510033">
          <w:rPr>
            <w:rStyle w:val="Hyperlink"/>
            <w:noProof/>
          </w:rPr>
          <w:t>7.</w:t>
        </w:r>
        <w:r w:rsidR="00AB65D2">
          <w:rPr>
            <w:rFonts w:asciiTheme="minorHAnsi" w:eastAsiaTheme="minorEastAsia" w:hAnsiTheme="minorHAnsi" w:cstheme="minorBidi"/>
            <w:i w:val="0"/>
            <w:iCs w:val="0"/>
            <w:noProof/>
            <w:sz w:val="22"/>
            <w:szCs w:val="22"/>
          </w:rPr>
          <w:tab/>
        </w:r>
        <w:r w:rsidR="00AB65D2" w:rsidRPr="00510033">
          <w:rPr>
            <w:rStyle w:val="Hyperlink"/>
            <w:noProof/>
          </w:rPr>
          <w:t>Local Preference</w:t>
        </w:r>
        <w:r w:rsidR="00AB65D2">
          <w:rPr>
            <w:noProof/>
            <w:webHidden/>
          </w:rPr>
          <w:tab/>
        </w:r>
        <w:r w:rsidR="00AB65D2">
          <w:rPr>
            <w:noProof/>
            <w:webHidden/>
          </w:rPr>
          <w:fldChar w:fldCharType="begin"/>
        </w:r>
        <w:r w:rsidR="00AB65D2">
          <w:rPr>
            <w:noProof/>
            <w:webHidden/>
          </w:rPr>
          <w:instrText xml:space="preserve"> PAGEREF _Toc60746527 \h </w:instrText>
        </w:r>
        <w:r w:rsidR="00AB65D2">
          <w:rPr>
            <w:noProof/>
            <w:webHidden/>
          </w:rPr>
        </w:r>
        <w:r w:rsidR="00AB65D2">
          <w:rPr>
            <w:noProof/>
            <w:webHidden/>
          </w:rPr>
          <w:fldChar w:fldCharType="separate"/>
        </w:r>
        <w:r w:rsidR="00AB65D2">
          <w:rPr>
            <w:noProof/>
            <w:webHidden/>
          </w:rPr>
          <w:t>24</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28" w:history="1">
        <w:r w:rsidR="00AB65D2" w:rsidRPr="00510033">
          <w:rPr>
            <w:rStyle w:val="Hyperlink"/>
            <w:noProof/>
          </w:rPr>
          <w:t>V.  EVALUATION</w:t>
        </w:r>
        <w:r w:rsidR="00AB65D2">
          <w:rPr>
            <w:noProof/>
            <w:webHidden/>
          </w:rPr>
          <w:tab/>
        </w:r>
        <w:r w:rsidR="00AB65D2">
          <w:rPr>
            <w:noProof/>
            <w:webHidden/>
          </w:rPr>
          <w:fldChar w:fldCharType="begin"/>
        </w:r>
        <w:r w:rsidR="00AB65D2">
          <w:rPr>
            <w:noProof/>
            <w:webHidden/>
          </w:rPr>
          <w:instrText xml:space="preserve"> PAGEREF _Toc60746528 \h </w:instrText>
        </w:r>
        <w:r w:rsidR="00AB65D2">
          <w:rPr>
            <w:noProof/>
            <w:webHidden/>
          </w:rPr>
        </w:r>
        <w:r w:rsidR="00AB65D2">
          <w:rPr>
            <w:noProof/>
            <w:webHidden/>
          </w:rPr>
          <w:fldChar w:fldCharType="separate"/>
        </w:r>
        <w:r w:rsidR="00AB65D2">
          <w:rPr>
            <w:noProof/>
            <w:webHidden/>
          </w:rPr>
          <w:t>25</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29" w:history="1">
        <w:r w:rsidR="00AB65D2" w:rsidRPr="00510033">
          <w:rPr>
            <w:rStyle w:val="Hyperlink"/>
            <w:noProof/>
          </w:rPr>
          <w:t>A.</w:t>
        </w:r>
        <w:r w:rsidR="00AB65D2">
          <w:rPr>
            <w:rFonts w:asciiTheme="minorHAnsi" w:eastAsiaTheme="minorEastAsia" w:hAnsiTheme="minorHAnsi" w:cstheme="minorBidi"/>
            <w:smallCaps w:val="0"/>
            <w:noProof/>
            <w:sz w:val="22"/>
            <w:szCs w:val="22"/>
          </w:rPr>
          <w:tab/>
        </w:r>
        <w:r w:rsidR="00AB65D2" w:rsidRPr="00510033">
          <w:rPr>
            <w:rStyle w:val="Hyperlink"/>
            <w:noProof/>
          </w:rPr>
          <w:t>EVALUATION POINT SUMMARY</w:t>
        </w:r>
        <w:r w:rsidR="00AB65D2">
          <w:rPr>
            <w:noProof/>
            <w:webHidden/>
          </w:rPr>
          <w:tab/>
        </w:r>
        <w:r w:rsidR="00AB65D2">
          <w:rPr>
            <w:noProof/>
            <w:webHidden/>
          </w:rPr>
          <w:fldChar w:fldCharType="begin"/>
        </w:r>
        <w:r w:rsidR="00AB65D2">
          <w:rPr>
            <w:noProof/>
            <w:webHidden/>
          </w:rPr>
          <w:instrText xml:space="preserve"> PAGEREF _Toc60746529 \h </w:instrText>
        </w:r>
        <w:r w:rsidR="00AB65D2">
          <w:rPr>
            <w:noProof/>
            <w:webHidden/>
          </w:rPr>
        </w:r>
        <w:r w:rsidR="00AB65D2">
          <w:rPr>
            <w:noProof/>
            <w:webHidden/>
          </w:rPr>
          <w:fldChar w:fldCharType="separate"/>
        </w:r>
        <w:r w:rsidR="00AB65D2">
          <w:rPr>
            <w:noProof/>
            <w:webHidden/>
          </w:rPr>
          <w:t>25</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30" w:history="1">
        <w:r w:rsidR="00AB65D2" w:rsidRPr="00510033">
          <w:rPr>
            <w:rStyle w:val="Hyperlink"/>
            <w:noProof/>
          </w:rPr>
          <w:t>B.</w:t>
        </w:r>
        <w:r w:rsidR="00AB65D2">
          <w:rPr>
            <w:rFonts w:asciiTheme="minorHAnsi" w:eastAsiaTheme="minorEastAsia" w:hAnsiTheme="minorHAnsi" w:cstheme="minorBidi"/>
            <w:smallCaps w:val="0"/>
            <w:noProof/>
            <w:sz w:val="22"/>
            <w:szCs w:val="22"/>
          </w:rPr>
          <w:tab/>
        </w:r>
        <w:r w:rsidR="00AB65D2" w:rsidRPr="00510033">
          <w:rPr>
            <w:rStyle w:val="Hyperlink"/>
            <w:noProof/>
          </w:rPr>
          <w:t>EVALUATION FACTORS</w:t>
        </w:r>
        <w:r w:rsidR="00AB65D2">
          <w:rPr>
            <w:noProof/>
            <w:webHidden/>
          </w:rPr>
          <w:tab/>
        </w:r>
        <w:r w:rsidR="00AB65D2">
          <w:rPr>
            <w:noProof/>
            <w:webHidden/>
          </w:rPr>
          <w:fldChar w:fldCharType="begin"/>
        </w:r>
        <w:r w:rsidR="00AB65D2">
          <w:rPr>
            <w:noProof/>
            <w:webHidden/>
          </w:rPr>
          <w:instrText xml:space="preserve"> PAGEREF _Toc60746530 \h </w:instrText>
        </w:r>
        <w:r w:rsidR="00AB65D2">
          <w:rPr>
            <w:noProof/>
            <w:webHidden/>
          </w:rPr>
        </w:r>
        <w:r w:rsidR="00AB65D2">
          <w:rPr>
            <w:noProof/>
            <w:webHidden/>
          </w:rPr>
          <w:fldChar w:fldCharType="separate"/>
        </w:r>
        <w:r w:rsidR="00AB65D2">
          <w:rPr>
            <w:noProof/>
            <w:webHidden/>
          </w:rPr>
          <w:t>25</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1" w:history="1">
        <w:r w:rsidR="00AB65D2" w:rsidRPr="00510033">
          <w:rPr>
            <w:rStyle w:val="Hyperlink"/>
            <w:noProof/>
          </w:rPr>
          <w:t>1.</w:t>
        </w:r>
        <w:r w:rsidR="00AB65D2">
          <w:rPr>
            <w:rFonts w:asciiTheme="minorHAnsi" w:eastAsiaTheme="minorEastAsia" w:hAnsiTheme="minorHAnsi" w:cstheme="minorBidi"/>
            <w:i w:val="0"/>
            <w:iCs w:val="0"/>
            <w:noProof/>
            <w:sz w:val="22"/>
            <w:szCs w:val="22"/>
          </w:rPr>
          <w:tab/>
        </w:r>
        <w:r w:rsidR="00AB65D2" w:rsidRPr="00510033">
          <w:rPr>
            <w:rStyle w:val="Hyperlink"/>
            <w:noProof/>
          </w:rPr>
          <w:t>B.1 Organizational Experience (See Table 1)</w:t>
        </w:r>
        <w:r w:rsidR="00AB65D2">
          <w:rPr>
            <w:noProof/>
            <w:webHidden/>
          </w:rPr>
          <w:tab/>
        </w:r>
        <w:r w:rsidR="00AB65D2">
          <w:rPr>
            <w:noProof/>
            <w:webHidden/>
          </w:rPr>
          <w:fldChar w:fldCharType="begin"/>
        </w:r>
        <w:r w:rsidR="00AB65D2">
          <w:rPr>
            <w:noProof/>
            <w:webHidden/>
          </w:rPr>
          <w:instrText xml:space="preserve"> PAGEREF _Toc60746531 \h </w:instrText>
        </w:r>
        <w:r w:rsidR="00AB65D2">
          <w:rPr>
            <w:noProof/>
            <w:webHidden/>
          </w:rPr>
        </w:r>
        <w:r w:rsidR="00AB65D2">
          <w:rPr>
            <w:noProof/>
            <w:webHidden/>
          </w:rPr>
          <w:fldChar w:fldCharType="separate"/>
        </w:r>
        <w:r w:rsidR="00AB65D2">
          <w:rPr>
            <w:noProof/>
            <w:webHidden/>
          </w:rPr>
          <w:t>25</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2" w:history="1">
        <w:r w:rsidR="00AB65D2" w:rsidRPr="00510033">
          <w:rPr>
            <w:rStyle w:val="Hyperlink"/>
            <w:noProof/>
          </w:rPr>
          <w:t>2.</w:t>
        </w:r>
        <w:r w:rsidR="00AB65D2">
          <w:rPr>
            <w:rFonts w:asciiTheme="minorHAnsi" w:eastAsiaTheme="minorEastAsia" w:hAnsiTheme="minorHAnsi" w:cstheme="minorBidi"/>
            <w:i w:val="0"/>
            <w:iCs w:val="0"/>
            <w:noProof/>
            <w:sz w:val="22"/>
            <w:szCs w:val="22"/>
          </w:rPr>
          <w:tab/>
        </w:r>
        <w:r w:rsidR="00AB65D2" w:rsidRPr="00510033">
          <w:rPr>
            <w:rStyle w:val="Hyperlink"/>
            <w:noProof/>
          </w:rPr>
          <w:t>B.2 Organizational References (See Table 1)</w:t>
        </w:r>
        <w:r w:rsidR="00AB65D2">
          <w:rPr>
            <w:noProof/>
            <w:webHidden/>
          </w:rPr>
          <w:tab/>
        </w:r>
        <w:r w:rsidR="00AB65D2">
          <w:rPr>
            <w:noProof/>
            <w:webHidden/>
          </w:rPr>
          <w:fldChar w:fldCharType="begin"/>
        </w:r>
        <w:r w:rsidR="00AB65D2">
          <w:rPr>
            <w:noProof/>
            <w:webHidden/>
          </w:rPr>
          <w:instrText xml:space="preserve"> PAGEREF _Toc60746532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3" w:history="1">
        <w:r w:rsidR="00AB65D2" w:rsidRPr="00510033">
          <w:rPr>
            <w:rStyle w:val="Hyperlink"/>
            <w:noProof/>
          </w:rPr>
          <w:t>3.</w:t>
        </w:r>
        <w:r w:rsidR="00AB65D2">
          <w:rPr>
            <w:rFonts w:asciiTheme="minorHAnsi" w:eastAsiaTheme="minorEastAsia" w:hAnsiTheme="minorHAnsi" w:cstheme="minorBidi"/>
            <w:i w:val="0"/>
            <w:iCs w:val="0"/>
            <w:noProof/>
            <w:sz w:val="22"/>
            <w:szCs w:val="22"/>
          </w:rPr>
          <w:tab/>
        </w:r>
        <w:r w:rsidR="00AB65D2" w:rsidRPr="00510033">
          <w:rPr>
            <w:rStyle w:val="Hyperlink"/>
            <w:noProof/>
          </w:rPr>
          <w:t>B.4 Mandatory Specifications</w:t>
        </w:r>
        <w:r w:rsidR="00AB65D2">
          <w:rPr>
            <w:noProof/>
            <w:webHidden/>
          </w:rPr>
          <w:tab/>
        </w:r>
        <w:r w:rsidR="00AB65D2">
          <w:rPr>
            <w:noProof/>
            <w:webHidden/>
          </w:rPr>
          <w:fldChar w:fldCharType="begin"/>
        </w:r>
        <w:r w:rsidR="00AB65D2">
          <w:rPr>
            <w:noProof/>
            <w:webHidden/>
          </w:rPr>
          <w:instrText xml:space="preserve"> PAGEREF _Toc60746533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4" w:history="1">
        <w:r w:rsidR="00AB65D2" w:rsidRPr="00510033">
          <w:rPr>
            <w:rStyle w:val="Hyperlink"/>
            <w:noProof/>
          </w:rPr>
          <w:t>4.</w:t>
        </w:r>
        <w:r w:rsidR="00AB65D2">
          <w:rPr>
            <w:rFonts w:asciiTheme="minorHAnsi" w:eastAsiaTheme="minorEastAsia" w:hAnsiTheme="minorHAnsi" w:cstheme="minorBidi"/>
            <w:i w:val="0"/>
            <w:iCs w:val="0"/>
            <w:noProof/>
            <w:sz w:val="22"/>
            <w:szCs w:val="22"/>
          </w:rPr>
          <w:tab/>
        </w:r>
        <w:r w:rsidR="00AB65D2" w:rsidRPr="00510033">
          <w:rPr>
            <w:rStyle w:val="Hyperlink"/>
            <w:noProof/>
          </w:rPr>
          <w:t>B.5 Desirable Specifications</w:t>
        </w:r>
        <w:r w:rsidR="00AB65D2">
          <w:rPr>
            <w:noProof/>
            <w:webHidden/>
          </w:rPr>
          <w:tab/>
        </w:r>
        <w:r w:rsidR="00AB65D2">
          <w:rPr>
            <w:noProof/>
            <w:webHidden/>
          </w:rPr>
          <w:fldChar w:fldCharType="begin"/>
        </w:r>
        <w:r w:rsidR="00AB65D2">
          <w:rPr>
            <w:noProof/>
            <w:webHidden/>
          </w:rPr>
          <w:instrText xml:space="preserve"> PAGEREF _Toc60746534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5" w:history="1">
        <w:r w:rsidR="00AB65D2" w:rsidRPr="00510033">
          <w:rPr>
            <w:rStyle w:val="Hyperlink"/>
            <w:noProof/>
          </w:rPr>
          <w:t>5.</w:t>
        </w:r>
        <w:r w:rsidR="00AB65D2">
          <w:rPr>
            <w:rFonts w:asciiTheme="minorHAnsi" w:eastAsiaTheme="minorEastAsia" w:hAnsiTheme="minorHAnsi" w:cstheme="minorBidi"/>
            <w:i w:val="0"/>
            <w:iCs w:val="0"/>
            <w:noProof/>
            <w:sz w:val="22"/>
            <w:szCs w:val="22"/>
          </w:rPr>
          <w:tab/>
        </w:r>
        <w:r w:rsidR="00AB65D2" w:rsidRPr="00510033">
          <w:rPr>
            <w:rStyle w:val="Hyperlink"/>
            <w:noProof/>
          </w:rPr>
          <w:t>C.1 Financial Stability (See Table 1)</w:t>
        </w:r>
        <w:r w:rsidR="00AB65D2">
          <w:rPr>
            <w:noProof/>
            <w:webHidden/>
          </w:rPr>
          <w:tab/>
        </w:r>
        <w:r w:rsidR="00AB65D2">
          <w:rPr>
            <w:noProof/>
            <w:webHidden/>
          </w:rPr>
          <w:fldChar w:fldCharType="begin"/>
        </w:r>
        <w:r w:rsidR="00AB65D2">
          <w:rPr>
            <w:noProof/>
            <w:webHidden/>
          </w:rPr>
          <w:instrText xml:space="preserve"> PAGEREF _Toc60746535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6" w:history="1">
        <w:r w:rsidR="00AB65D2" w:rsidRPr="00510033">
          <w:rPr>
            <w:rStyle w:val="Hyperlink"/>
            <w:noProof/>
          </w:rPr>
          <w:t>6.</w:t>
        </w:r>
        <w:r w:rsidR="00AB65D2">
          <w:rPr>
            <w:rFonts w:asciiTheme="minorHAnsi" w:eastAsiaTheme="minorEastAsia" w:hAnsiTheme="minorHAnsi" w:cstheme="minorBidi"/>
            <w:i w:val="0"/>
            <w:iCs w:val="0"/>
            <w:noProof/>
            <w:sz w:val="22"/>
            <w:szCs w:val="22"/>
          </w:rPr>
          <w:tab/>
        </w:r>
        <w:r w:rsidR="00AB65D2" w:rsidRPr="00510033">
          <w:rPr>
            <w:rStyle w:val="Hyperlink"/>
            <w:noProof/>
          </w:rPr>
          <w:t>C.2 Performance Bond (See Table 1)</w:t>
        </w:r>
        <w:r w:rsidR="00AB65D2">
          <w:rPr>
            <w:noProof/>
            <w:webHidden/>
          </w:rPr>
          <w:tab/>
        </w:r>
        <w:r w:rsidR="00AB65D2">
          <w:rPr>
            <w:noProof/>
            <w:webHidden/>
          </w:rPr>
          <w:fldChar w:fldCharType="begin"/>
        </w:r>
        <w:r w:rsidR="00AB65D2">
          <w:rPr>
            <w:noProof/>
            <w:webHidden/>
          </w:rPr>
          <w:instrText xml:space="preserve"> PAGEREF _Toc60746536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7" w:history="1">
        <w:r w:rsidR="00AB65D2" w:rsidRPr="00510033">
          <w:rPr>
            <w:rStyle w:val="Hyperlink"/>
            <w:noProof/>
          </w:rPr>
          <w:t>7.</w:t>
        </w:r>
        <w:r w:rsidR="00AB65D2">
          <w:rPr>
            <w:rFonts w:asciiTheme="minorHAnsi" w:eastAsiaTheme="minorEastAsia" w:hAnsiTheme="minorHAnsi" w:cstheme="minorBidi"/>
            <w:i w:val="0"/>
            <w:iCs w:val="0"/>
            <w:noProof/>
            <w:sz w:val="22"/>
            <w:szCs w:val="22"/>
          </w:rPr>
          <w:tab/>
        </w:r>
        <w:r w:rsidR="00AB65D2" w:rsidRPr="00510033">
          <w:rPr>
            <w:rStyle w:val="Hyperlink"/>
            <w:noProof/>
          </w:rPr>
          <w:t>C.3 Letter of Transmittal (See Table 1)</w:t>
        </w:r>
        <w:r w:rsidR="00AB65D2">
          <w:rPr>
            <w:noProof/>
            <w:webHidden/>
          </w:rPr>
          <w:tab/>
        </w:r>
        <w:r w:rsidR="00AB65D2">
          <w:rPr>
            <w:noProof/>
            <w:webHidden/>
          </w:rPr>
          <w:fldChar w:fldCharType="begin"/>
        </w:r>
        <w:r w:rsidR="00AB65D2">
          <w:rPr>
            <w:noProof/>
            <w:webHidden/>
          </w:rPr>
          <w:instrText xml:space="preserve"> PAGEREF _Toc60746537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8" w:history="1">
        <w:r w:rsidR="00AB65D2" w:rsidRPr="00510033">
          <w:rPr>
            <w:rStyle w:val="Hyperlink"/>
            <w:noProof/>
          </w:rPr>
          <w:t>8.</w:t>
        </w:r>
        <w:r w:rsidR="00AB65D2">
          <w:rPr>
            <w:rFonts w:asciiTheme="minorHAnsi" w:eastAsiaTheme="minorEastAsia" w:hAnsiTheme="minorHAnsi" w:cstheme="minorBidi"/>
            <w:i w:val="0"/>
            <w:iCs w:val="0"/>
            <w:noProof/>
            <w:sz w:val="22"/>
            <w:szCs w:val="22"/>
          </w:rPr>
          <w:tab/>
        </w:r>
        <w:r w:rsidR="00AB65D2" w:rsidRPr="00510033">
          <w:rPr>
            <w:rStyle w:val="Hyperlink"/>
            <w:noProof/>
          </w:rPr>
          <w:t>C.4 Campaign Contribution Disclosure Form (See Table 1)</w:t>
        </w:r>
        <w:r w:rsidR="00AB65D2">
          <w:rPr>
            <w:noProof/>
            <w:webHidden/>
          </w:rPr>
          <w:tab/>
        </w:r>
        <w:r w:rsidR="00AB65D2">
          <w:rPr>
            <w:noProof/>
            <w:webHidden/>
          </w:rPr>
          <w:fldChar w:fldCharType="begin"/>
        </w:r>
        <w:r w:rsidR="00AB65D2">
          <w:rPr>
            <w:noProof/>
            <w:webHidden/>
          </w:rPr>
          <w:instrText xml:space="preserve"> PAGEREF _Toc60746538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39" w:history="1">
        <w:r w:rsidR="00AB65D2" w:rsidRPr="00510033">
          <w:rPr>
            <w:rStyle w:val="Hyperlink"/>
            <w:noProof/>
          </w:rPr>
          <w:t>9.</w:t>
        </w:r>
        <w:r w:rsidR="00AB65D2">
          <w:rPr>
            <w:rFonts w:asciiTheme="minorHAnsi" w:eastAsiaTheme="minorEastAsia" w:hAnsiTheme="minorHAnsi" w:cstheme="minorBidi"/>
            <w:i w:val="0"/>
            <w:iCs w:val="0"/>
            <w:noProof/>
            <w:sz w:val="22"/>
            <w:szCs w:val="22"/>
          </w:rPr>
          <w:tab/>
        </w:r>
        <w:r w:rsidR="00AB65D2" w:rsidRPr="00510033">
          <w:rPr>
            <w:rStyle w:val="Hyperlink"/>
            <w:noProof/>
          </w:rPr>
          <w:t>C.5 Oral Presentation (See Table 1)</w:t>
        </w:r>
        <w:r w:rsidR="00AB65D2">
          <w:rPr>
            <w:noProof/>
            <w:webHidden/>
          </w:rPr>
          <w:tab/>
        </w:r>
        <w:r w:rsidR="00AB65D2">
          <w:rPr>
            <w:noProof/>
            <w:webHidden/>
          </w:rPr>
          <w:fldChar w:fldCharType="begin"/>
        </w:r>
        <w:r w:rsidR="00AB65D2">
          <w:rPr>
            <w:noProof/>
            <w:webHidden/>
          </w:rPr>
          <w:instrText xml:space="preserve"> PAGEREF _Toc60746539 \h </w:instrText>
        </w:r>
        <w:r w:rsidR="00AB65D2">
          <w:rPr>
            <w:noProof/>
            <w:webHidden/>
          </w:rPr>
        </w:r>
        <w:r w:rsidR="00AB65D2">
          <w:rPr>
            <w:noProof/>
            <w:webHidden/>
          </w:rPr>
          <w:fldChar w:fldCharType="separate"/>
        </w:r>
        <w:r w:rsidR="00AB65D2">
          <w:rPr>
            <w:noProof/>
            <w:webHidden/>
          </w:rPr>
          <w:t>26</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40" w:history="1">
        <w:r w:rsidR="00AB65D2" w:rsidRPr="00510033">
          <w:rPr>
            <w:rStyle w:val="Hyperlink"/>
            <w:noProof/>
          </w:rPr>
          <w:t>10.</w:t>
        </w:r>
        <w:r w:rsidR="00AB65D2">
          <w:rPr>
            <w:rFonts w:asciiTheme="minorHAnsi" w:eastAsiaTheme="minorEastAsia" w:hAnsiTheme="minorHAnsi" w:cstheme="minorBidi"/>
            <w:i w:val="0"/>
            <w:iCs w:val="0"/>
            <w:noProof/>
            <w:sz w:val="22"/>
            <w:szCs w:val="22"/>
          </w:rPr>
          <w:tab/>
        </w:r>
        <w:r w:rsidR="00AB65D2" w:rsidRPr="00510033">
          <w:rPr>
            <w:rStyle w:val="Hyperlink"/>
            <w:noProof/>
          </w:rPr>
          <w:t>C.6 Cost (See Table 1)</w:t>
        </w:r>
        <w:r w:rsidR="00AB65D2">
          <w:rPr>
            <w:noProof/>
            <w:webHidden/>
          </w:rPr>
          <w:tab/>
        </w:r>
        <w:r w:rsidR="00AB65D2">
          <w:rPr>
            <w:noProof/>
            <w:webHidden/>
          </w:rPr>
          <w:fldChar w:fldCharType="begin"/>
        </w:r>
        <w:r w:rsidR="00AB65D2">
          <w:rPr>
            <w:noProof/>
            <w:webHidden/>
          </w:rPr>
          <w:instrText xml:space="preserve"> PAGEREF _Toc60746540 \h </w:instrText>
        </w:r>
        <w:r w:rsidR="00AB65D2">
          <w:rPr>
            <w:noProof/>
            <w:webHidden/>
          </w:rPr>
        </w:r>
        <w:r w:rsidR="00AB65D2">
          <w:rPr>
            <w:noProof/>
            <w:webHidden/>
          </w:rPr>
          <w:fldChar w:fldCharType="separate"/>
        </w:r>
        <w:r w:rsidR="00AB65D2">
          <w:rPr>
            <w:noProof/>
            <w:webHidden/>
          </w:rPr>
          <w:t>27</w:t>
        </w:r>
        <w:r w:rsidR="00AB65D2">
          <w:rPr>
            <w:noProof/>
            <w:webHidden/>
          </w:rPr>
          <w:fldChar w:fldCharType="end"/>
        </w:r>
      </w:hyperlink>
    </w:p>
    <w:p w:rsidR="00AB65D2" w:rsidRDefault="00C62183">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746541" w:history="1">
        <w:r w:rsidR="00AB65D2" w:rsidRPr="00510033">
          <w:rPr>
            <w:rStyle w:val="Hyperlink"/>
            <w:noProof/>
          </w:rPr>
          <w:t>11.</w:t>
        </w:r>
        <w:r w:rsidR="00AB65D2">
          <w:rPr>
            <w:rFonts w:asciiTheme="minorHAnsi" w:eastAsiaTheme="minorEastAsia" w:hAnsiTheme="minorHAnsi" w:cstheme="minorBidi"/>
            <w:i w:val="0"/>
            <w:iCs w:val="0"/>
            <w:noProof/>
            <w:sz w:val="22"/>
            <w:szCs w:val="22"/>
          </w:rPr>
          <w:tab/>
        </w:r>
        <w:r w:rsidR="00AB65D2" w:rsidRPr="00510033">
          <w:rPr>
            <w:rStyle w:val="Hyperlink"/>
            <w:noProof/>
          </w:rPr>
          <w:t>C.7. Local Preferences</w:t>
        </w:r>
        <w:r w:rsidR="00AB65D2">
          <w:rPr>
            <w:noProof/>
            <w:webHidden/>
          </w:rPr>
          <w:tab/>
        </w:r>
        <w:r w:rsidR="00AB65D2">
          <w:rPr>
            <w:noProof/>
            <w:webHidden/>
          </w:rPr>
          <w:fldChar w:fldCharType="begin"/>
        </w:r>
        <w:r w:rsidR="00AB65D2">
          <w:rPr>
            <w:noProof/>
            <w:webHidden/>
          </w:rPr>
          <w:instrText xml:space="preserve"> PAGEREF _Toc60746541 \h </w:instrText>
        </w:r>
        <w:r w:rsidR="00AB65D2">
          <w:rPr>
            <w:noProof/>
            <w:webHidden/>
          </w:rPr>
        </w:r>
        <w:r w:rsidR="00AB65D2">
          <w:rPr>
            <w:noProof/>
            <w:webHidden/>
          </w:rPr>
          <w:fldChar w:fldCharType="separate"/>
        </w:r>
        <w:r w:rsidR="00AB65D2">
          <w:rPr>
            <w:noProof/>
            <w:webHidden/>
          </w:rPr>
          <w:t>27</w:t>
        </w:r>
        <w:r w:rsidR="00AB65D2">
          <w:rPr>
            <w:noProof/>
            <w:webHidden/>
          </w:rPr>
          <w:fldChar w:fldCharType="end"/>
        </w:r>
      </w:hyperlink>
    </w:p>
    <w:p w:rsidR="00AB65D2" w:rsidRDefault="00C62183">
      <w:pPr>
        <w:pStyle w:val="TOC2"/>
        <w:tabs>
          <w:tab w:val="left" w:pos="720"/>
          <w:tab w:val="right" w:leader="dot" w:pos="9350"/>
        </w:tabs>
        <w:rPr>
          <w:rFonts w:asciiTheme="minorHAnsi" w:eastAsiaTheme="minorEastAsia" w:hAnsiTheme="minorHAnsi" w:cstheme="minorBidi"/>
          <w:smallCaps w:val="0"/>
          <w:noProof/>
          <w:sz w:val="22"/>
          <w:szCs w:val="22"/>
        </w:rPr>
      </w:pPr>
      <w:hyperlink w:anchor="_Toc60746542" w:history="1">
        <w:r w:rsidR="00AB65D2" w:rsidRPr="00510033">
          <w:rPr>
            <w:rStyle w:val="Hyperlink"/>
            <w:noProof/>
          </w:rPr>
          <w:t>C.</w:t>
        </w:r>
        <w:r w:rsidR="00AB65D2">
          <w:rPr>
            <w:rFonts w:asciiTheme="minorHAnsi" w:eastAsiaTheme="minorEastAsia" w:hAnsiTheme="minorHAnsi" w:cstheme="minorBidi"/>
            <w:smallCaps w:val="0"/>
            <w:noProof/>
            <w:sz w:val="22"/>
            <w:szCs w:val="22"/>
          </w:rPr>
          <w:tab/>
        </w:r>
        <w:r w:rsidR="00AB65D2" w:rsidRPr="00510033">
          <w:rPr>
            <w:rStyle w:val="Hyperlink"/>
            <w:noProof/>
          </w:rPr>
          <w:t>EVALUATION PROCESS</w:t>
        </w:r>
        <w:r w:rsidR="00AB65D2">
          <w:rPr>
            <w:noProof/>
            <w:webHidden/>
          </w:rPr>
          <w:tab/>
        </w:r>
        <w:r w:rsidR="00AB65D2">
          <w:rPr>
            <w:noProof/>
            <w:webHidden/>
          </w:rPr>
          <w:fldChar w:fldCharType="begin"/>
        </w:r>
        <w:r w:rsidR="00AB65D2">
          <w:rPr>
            <w:noProof/>
            <w:webHidden/>
          </w:rPr>
          <w:instrText xml:space="preserve"> PAGEREF _Toc60746542 \h </w:instrText>
        </w:r>
        <w:r w:rsidR="00AB65D2">
          <w:rPr>
            <w:noProof/>
            <w:webHidden/>
          </w:rPr>
        </w:r>
        <w:r w:rsidR="00AB65D2">
          <w:rPr>
            <w:noProof/>
            <w:webHidden/>
          </w:rPr>
          <w:fldChar w:fldCharType="separate"/>
        </w:r>
        <w:r w:rsidR="00AB65D2">
          <w:rPr>
            <w:noProof/>
            <w:webHidden/>
          </w:rPr>
          <w:t>28</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3" w:history="1">
        <w:r w:rsidR="00AB65D2" w:rsidRPr="00510033">
          <w:rPr>
            <w:rStyle w:val="Hyperlink"/>
            <w:noProof/>
          </w:rPr>
          <w:t>APPENDIX A</w:t>
        </w:r>
        <w:r w:rsidR="00AB65D2">
          <w:rPr>
            <w:noProof/>
            <w:webHidden/>
          </w:rPr>
          <w:tab/>
        </w:r>
        <w:r w:rsidR="00AB65D2">
          <w:rPr>
            <w:noProof/>
            <w:webHidden/>
          </w:rPr>
          <w:fldChar w:fldCharType="begin"/>
        </w:r>
        <w:r w:rsidR="00AB65D2">
          <w:rPr>
            <w:noProof/>
            <w:webHidden/>
          </w:rPr>
          <w:instrText xml:space="preserve"> PAGEREF _Toc60746543 \h </w:instrText>
        </w:r>
        <w:r w:rsidR="00AB65D2">
          <w:rPr>
            <w:noProof/>
            <w:webHidden/>
          </w:rPr>
        </w:r>
        <w:r w:rsidR="00AB65D2">
          <w:rPr>
            <w:noProof/>
            <w:webHidden/>
          </w:rPr>
          <w:fldChar w:fldCharType="separate"/>
        </w:r>
        <w:r w:rsidR="00AB65D2">
          <w:rPr>
            <w:noProof/>
            <w:webHidden/>
          </w:rPr>
          <w:t>29</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4" w:history="1">
        <w:r w:rsidR="00AB65D2" w:rsidRPr="00510033">
          <w:rPr>
            <w:rStyle w:val="Hyperlink"/>
            <w:noProof/>
          </w:rPr>
          <w:t>ACKNOWLEDGEMENT OF RECEIPT FORM</w:t>
        </w:r>
        <w:r w:rsidR="00AB65D2">
          <w:rPr>
            <w:noProof/>
            <w:webHidden/>
          </w:rPr>
          <w:tab/>
        </w:r>
        <w:r w:rsidR="00AB65D2">
          <w:rPr>
            <w:noProof/>
            <w:webHidden/>
          </w:rPr>
          <w:fldChar w:fldCharType="begin"/>
        </w:r>
        <w:r w:rsidR="00AB65D2">
          <w:rPr>
            <w:noProof/>
            <w:webHidden/>
          </w:rPr>
          <w:instrText xml:space="preserve"> PAGEREF _Toc60746544 \h </w:instrText>
        </w:r>
        <w:r w:rsidR="00AB65D2">
          <w:rPr>
            <w:noProof/>
            <w:webHidden/>
          </w:rPr>
        </w:r>
        <w:r w:rsidR="00AB65D2">
          <w:rPr>
            <w:noProof/>
            <w:webHidden/>
          </w:rPr>
          <w:fldChar w:fldCharType="separate"/>
        </w:r>
        <w:r w:rsidR="00AB65D2">
          <w:rPr>
            <w:noProof/>
            <w:webHidden/>
          </w:rPr>
          <w:t>29</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5" w:history="1">
        <w:r w:rsidR="00AB65D2" w:rsidRPr="00510033">
          <w:rPr>
            <w:rStyle w:val="Hyperlink"/>
            <w:noProof/>
          </w:rPr>
          <w:t>APPENDIX B</w:t>
        </w:r>
        <w:r w:rsidR="00AB65D2">
          <w:rPr>
            <w:noProof/>
            <w:webHidden/>
          </w:rPr>
          <w:tab/>
        </w:r>
        <w:r w:rsidR="00AB65D2">
          <w:rPr>
            <w:noProof/>
            <w:webHidden/>
          </w:rPr>
          <w:fldChar w:fldCharType="begin"/>
        </w:r>
        <w:r w:rsidR="00AB65D2">
          <w:rPr>
            <w:noProof/>
            <w:webHidden/>
          </w:rPr>
          <w:instrText xml:space="preserve"> PAGEREF _Toc60746545 \h </w:instrText>
        </w:r>
        <w:r w:rsidR="00AB65D2">
          <w:rPr>
            <w:noProof/>
            <w:webHidden/>
          </w:rPr>
        </w:r>
        <w:r w:rsidR="00AB65D2">
          <w:rPr>
            <w:noProof/>
            <w:webHidden/>
          </w:rPr>
          <w:fldChar w:fldCharType="separate"/>
        </w:r>
        <w:r w:rsidR="00AB65D2">
          <w:rPr>
            <w:noProof/>
            <w:webHidden/>
          </w:rPr>
          <w:t>31</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6" w:history="1">
        <w:r w:rsidR="00AB65D2" w:rsidRPr="00510033">
          <w:rPr>
            <w:rStyle w:val="Hyperlink"/>
            <w:noProof/>
          </w:rPr>
          <w:t>CAMPAIGN CONTRIBUTION DISCLOSURE FORM</w:t>
        </w:r>
        <w:r w:rsidR="00AB65D2">
          <w:rPr>
            <w:noProof/>
            <w:webHidden/>
          </w:rPr>
          <w:tab/>
        </w:r>
        <w:r w:rsidR="00AB65D2">
          <w:rPr>
            <w:noProof/>
            <w:webHidden/>
          </w:rPr>
          <w:fldChar w:fldCharType="begin"/>
        </w:r>
        <w:r w:rsidR="00AB65D2">
          <w:rPr>
            <w:noProof/>
            <w:webHidden/>
          </w:rPr>
          <w:instrText xml:space="preserve"> PAGEREF _Toc60746546 \h </w:instrText>
        </w:r>
        <w:r w:rsidR="00AB65D2">
          <w:rPr>
            <w:noProof/>
            <w:webHidden/>
          </w:rPr>
        </w:r>
        <w:r w:rsidR="00AB65D2">
          <w:rPr>
            <w:noProof/>
            <w:webHidden/>
          </w:rPr>
          <w:fldChar w:fldCharType="separate"/>
        </w:r>
        <w:r w:rsidR="00AB65D2">
          <w:rPr>
            <w:noProof/>
            <w:webHidden/>
          </w:rPr>
          <w:t>31</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7" w:history="1">
        <w:r w:rsidR="00AB65D2" w:rsidRPr="00510033">
          <w:rPr>
            <w:rStyle w:val="Hyperlink"/>
            <w:noProof/>
          </w:rPr>
          <w:t>APPENDIX C</w:t>
        </w:r>
        <w:r w:rsidR="00AB65D2">
          <w:rPr>
            <w:noProof/>
            <w:webHidden/>
          </w:rPr>
          <w:tab/>
        </w:r>
        <w:r w:rsidR="00AB65D2">
          <w:rPr>
            <w:noProof/>
            <w:webHidden/>
          </w:rPr>
          <w:fldChar w:fldCharType="begin"/>
        </w:r>
        <w:r w:rsidR="00AB65D2">
          <w:rPr>
            <w:noProof/>
            <w:webHidden/>
          </w:rPr>
          <w:instrText xml:space="preserve"> PAGEREF _Toc60746547 \h </w:instrText>
        </w:r>
        <w:r w:rsidR="00AB65D2">
          <w:rPr>
            <w:noProof/>
            <w:webHidden/>
          </w:rPr>
        </w:r>
        <w:r w:rsidR="00AB65D2">
          <w:rPr>
            <w:noProof/>
            <w:webHidden/>
          </w:rPr>
          <w:fldChar w:fldCharType="separate"/>
        </w:r>
        <w:r w:rsidR="00AB65D2">
          <w:rPr>
            <w:noProof/>
            <w:webHidden/>
          </w:rPr>
          <w:t>35</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8" w:history="1">
        <w:r w:rsidR="00AB65D2" w:rsidRPr="00510033">
          <w:rPr>
            <w:rStyle w:val="Hyperlink"/>
            <w:noProof/>
          </w:rPr>
          <w:t>COST RESPONSE FORM</w:t>
        </w:r>
        <w:r w:rsidR="00AB65D2">
          <w:rPr>
            <w:noProof/>
            <w:webHidden/>
          </w:rPr>
          <w:tab/>
        </w:r>
        <w:r w:rsidR="00AB65D2">
          <w:rPr>
            <w:noProof/>
            <w:webHidden/>
          </w:rPr>
          <w:fldChar w:fldCharType="begin"/>
        </w:r>
        <w:r w:rsidR="00AB65D2">
          <w:rPr>
            <w:noProof/>
            <w:webHidden/>
          </w:rPr>
          <w:instrText xml:space="preserve"> PAGEREF _Toc60746548 \h </w:instrText>
        </w:r>
        <w:r w:rsidR="00AB65D2">
          <w:rPr>
            <w:noProof/>
            <w:webHidden/>
          </w:rPr>
        </w:r>
        <w:r w:rsidR="00AB65D2">
          <w:rPr>
            <w:noProof/>
            <w:webHidden/>
          </w:rPr>
          <w:fldChar w:fldCharType="separate"/>
        </w:r>
        <w:r w:rsidR="00AB65D2">
          <w:rPr>
            <w:noProof/>
            <w:webHidden/>
          </w:rPr>
          <w:t>35</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49" w:history="1">
        <w:r w:rsidR="00AB65D2" w:rsidRPr="00510033">
          <w:rPr>
            <w:rStyle w:val="Hyperlink"/>
            <w:noProof/>
          </w:rPr>
          <w:t>APPENDIX D</w:t>
        </w:r>
        <w:r w:rsidR="00AB65D2">
          <w:rPr>
            <w:noProof/>
            <w:webHidden/>
          </w:rPr>
          <w:tab/>
        </w:r>
        <w:r w:rsidR="00AB65D2">
          <w:rPr>
            <w:noProof/>
            <w:webHidden/>
          </w:rPr>
          <w:fldChar w:fldCharType="begin"/>
        </w:r>
        <w:r w:rsidR="00AB65D2">
          <w:rPr>
            <w:noProof/>
            <w:webHidden/>
          </w:rPr>
          <w:instrText xml:space="preserve"> PAGEREF _Toc60746549 \h </w:instrText>
        </w:r>
        <w:r w:rsidR="00AB65D2">
          <w:rPr>
            <w:noProof/>
            <w:webHidden/>
          </w:rPr>
        </w:r>
        <w:r w:rsidR="00AB65D2">
          <w:rPr>
            <w:noProof/>
            <w:webHidden/>
          </w:rPr>
          <w:fldChar w:fldCharType="separate"/>
        </w:r>
        <w:r w:rsidR="00AB65D2">
          <w:rPr>
            <w:noProof/>
            <w:webHidden/>
          </w:rPr>
          <w:t>37</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0" w:history="1">
        <w:r w:rsidR="00AB65D2" w:rsidRPr="00510033">
          <w:rPr>
            <w:rStyle w:val="Hyperlink"/>
            <w:noProof/>
          </w:rPr>
          <w:t>LETTER OF TRANSMITTAL FORM</w:t>
        </w:r>
        <w:r w:rsidR="00AB65D2">
          <w:rPr>
            <w:noProof/>
            <w:webHidden/>
          </w:rPr>
          <w:tab/>
        </w:r>
        <w:r w:rsidR="00AB65D2">
          <w:rPr>
            <w:noProof/>
            <w:webHidden/>
          </w:rPr>
          <w:fldChar w:fldCharType="begin"/>
        </w:r>
        <w:r w:rsidR="00AB65D2">
          <w:rPr>
            <w:noProof/>
            <w:webHidden/>
          </w:rPr>
          <w:instrText xml:space="preserve"> PAGEREF _Toc60746550 \h </w:instrText>
        </w:r>
        <w:r w:rsidR="00AB65D2">
          <w:rPr>
            <w:noProof/>
            <w:webHidden/>
          </w:rPr>
        </w:r>
        <w:r w:rsidR="00AB65D2">
          <w:rPr>
            <w:noProof/>
            <w:webHidden/>
          </w:rPr>
          <w:fldChar w:fldCharType="separate"/>
        </w:r>
        <w:r w:rsidR="00AB65D2">
          <w:rPr>
            <w:noProof/>
            <w:webHidden/>
          </w:rPr>
          <w:t>37</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1" w:history="1">
        <w:r w:rsidR="00AB65D2" w:rsidRPr="00510033">
          <w:rPr>
            <w:rStyle w:val="Hyperlink"/>
            <w:noProof/>
          </w:rPr>
          <w:t>APPENDIX E</w:t>
        </w:r>
        <w:r w:rsidR="00AB65D2">
          <w:rPr>
            <w:noProof/>
            <w:webHidden/>
          </w:rPr>
          <w:tab/>
        </w:r>
        <w:r w:rsidR="00AB65D2">
          <w:rPr>
            <w:noProof/>
            <w:webHidden/>
          </w:rPr>
          <w:fldChar w:fldCharType="begin"/>
        </w:r>
        <w:r w:rsidR="00AB65D2">
          <w:rPr>
            <w:noProof/>
            <w:webHidden/>
          </w:rPr>
          <w:instrText xml:space="preserve"> PAGEREF _Toc60746551 \h </w:instrText>
        </w:r>
        <w:r w:rsidR="00AB65D2">
          <w:rPr>
            <w:noProof/>
            <w:webHidden/>
          </w:rPr>
        </w:r>
        <w:r w:rsidR="00AB65D2">
          <w:rPr>
            <w:noProof/>
            <w:webHidden/>
          </w:rPr>
          <w:fldChar w:fldCharType="separate"/>
        </w:r>
        <w:r w:rsidR="00AB65D2">
          <w:rPr>
            <w:noProof/>
            <w:webHidden/>
          </w:rPr>
          <w:t>39</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2" w:history="1">
        <w:r w:rsidR="00AB65D2" w:rsidRPr="00510033">
          <w:rPr>
            <w:rStyle w:val="Hyperlink"/>
            <w:noProof/>
          </w:rPr>
          <w:t>ORGANIZATIONAL REFERENCE QUESTIONNAIRE</w:t>
        </w:r>
        <w:r w:rsidR="00AB65D2">
          <w:rPr>
            <w:noProof/>
            <w:webHidden/>
          </w:rPr>
          <w:tab/>
        </w:r>
        <w:r w:rsidR="00AB65D2">
          <w:rPr>
            <w:noProof/>
            <w:webHidden/>
          </w:rPr>
          <w:fldChar w:fldCharType="begin"/>
        </w:r>
        <w:r w:rsidR="00AB65D2">
          <w:rPr>
            <w:noProof/>
            <w:webHidden/>
          </w:rPr>
          <w:instrText xml:space="preserve"> PAGEREF _Toc60746552 \h </w:instrText>
        </w:r>
        <w:r w:rsidR="00AB65D2">
          <w:rPr>
            <w:noProof/>
            <w:webHidden/>
          </w:rPr>
        </w:r>
        <w:r w:rsidR="00AB65D2">
          <w:rPr>
            <w:noProof/>
            <w:webHidden/>
          </w:rPr>
          <w:fldChar w:fldCharType="separate"/>
        </w:r>
        <w:r w:rsidR="00AB65D2">
          <w:rPr>
            <w:noProof/>
            <w:webHidden/>
          </w:rPr>
          <w:t>39</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3" w:history="1">
        <w:r w:rsidR="00AB65D2" w:rsidRPr="00510033">
          <w:rPr>
            <w:rStyle w:val="Hyperlink"/>
            <w:noProof/>
          </w:rPr>
          <w:t>APPENDIX F</w:t>
        </w:r>
        <w:r w:rsidR="00AB65D2">
          <w:rPr>
            <w:noProof/>
            <w:webHidden/>
          </w:rPr>
          <w:tab/>
        </w:r>
        <w:r w:rsidR="00AB65D2">
          <w:rPr>
            <w:noProof/>
            <w:webHidden/>
          </w:rPr>
          <w:fldChar w:fldCharType="begin"/>
        </w:r>
        <w:r w:rsidR="00AB65D2">
          <w:rPr>
            <w:noProof/>
            <w:webHidden/>
          </w:rPr>
          <w:instrText xml:space="preserve"> PAGEREF _Toc60746553 \h </w:instrText>
        </w:r>
        <w:r w:rsidR="00AB65D2">
          <w:rPr>
            <w:noProof/>
            <w:webHidden/>
          </w:rPr>
        </w:r>
        <w:r w:rsidR="00AB65D2">
          <w:rPr>
            <w:noProof/>
            <w:webHidden/>
          </w:rPr>
          <w:fldChar w:fldCharType="separate"/>
        </w:r>
        <w:r w:rsidR="00AB65D2">
          <w:rPr>
            <w:noProof/>
            <w:webHidden/>
          </w:rPr>
          <w:t>43</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4" w:history="1">
        <w:r w:rsidR="00AB65D2" w:rsidRPr="00510033">
          <w:rPr>
            <w:rStyle w:val="Hyperlink"/>
            <w:noProof/>
          </w:rPr>
          <w:t>NON-COLLUSION AFFIDAVIT</w:t>
        </w:r>
        <w:r w:rsidR="00AB65D2">
          <w:rPr>
            <w:noProof/>
            <w:webHidden/>
          </w:rPr>
          <w:tab/>
        </w:r>
        <w:r w:rsidR="00AB65D2">
          <w:rPr>
            <w:noProof/>
            <w:webHidden/>
          </w:rPr>
          <w:fldChar w:fldCharType="begin"/>
        </w:r>
        <w:r w:rsidR="00AB65D2">
          <w:rPr>
            <w:noProof/>
            <w:webHidden/>
          </w:rPr>
          <w:instrText xml:space="preserve"> PAGEREF _Toc60746554 \h </w:instrText>
        </w:r>
        <w:r w:rsidR="00AB65D2">
          <w:rPr>
            <w:noProof/>
            <w:webHidden/>
          </w:rPr>
        </w:r>
        <w:r w:rsidR="00AB65D2">
          <w:rPr>
            <w:noProof/>
            <w:webHidden/>
          </w:rPr>
          <w:fldChar w:fldCharType="separate"/>
        </w:r>
        <w:r w:rsidR="00AB65D2">
          <w:rPr>
            <w:noProof/>
            <w:webHidden/>
          </w:rPr>
          <w:t>43</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5" w:history="1">
        <w:r w:rsidR="00AB65D2" w:rsidRPr="00510033">
          <w:rPr>
            <w:rStyle w:val="Hyperlink"/>
            <w:noProof/>
          </w:rPr>
          <w:t>APPENDIX G</w:t>
        </w:r>
        <w:r w:rsidR="00AB65D2">
          <w:rPr>
            <w:noProof/>
            <w:webHidden/>
          </w:rPr>
          <w:tab/>
        </w:r>
        <w:r w:rsidR="00AB65D2">
          <w:rPr>
            <w:noProof/>
            <w:webHidden/>
          </w:rPr>
          <w:fldChar w:fldCharType="begin"/>
        </w:r>
        <w:r w:rsidR="00AB65D2">
          <w:rPr>
            <w:noProof/>
            <w:webHidden/>
          </w:rPr>
          <w:instrText xml:space="preserve"> PAGEREF _Toc60746555 \h </w:instrText>
        </w:r>
        <w:r w:rsidR="00AB65D2">
          <w:rPr>
            <w:noProof/>
            <w:webHidden/>
          </w:rPr>
        </w:r>
        <w:r w:rsidR="00AB65D2">
          <w:rPr>
            <w:noProof/>
            <w:webHidden/>
          </w:rPr>
          <w:fldChar w:fldCharType="separate"/>
        </w:r>
        <w:r w:rsidR="00AB65D2">
          <w:rPr>
            <w:noProof/>
            <w:webHidden/>
          </w:rPr>
          <w:t>45</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6" w:history="1">
        <w:r w:rsidR="00AB65D2" w:rsidRPr="00510033">
          <w:rPr>
            <w:rStyle w:val="Hyperlink"/>
            <w:noProof/>
          </w:rPr>
          <w:t>CONFLICT OF INTEREST</w:t>
        </w:r>
        <w:r w:rsidR="00AB65D2">
          <w:rPr>
            <w:noProof/>
            <w:webHidden/>
          </w:rPr>
          <w:tab/>
        </w:r>
        <w:r w:rsidR="00AB65D2">
          <w:rPr>
            <w:noProof/>
            <w:webHidden/>
          </w:rPr>
          <w:fldChar w:fldCharType="begin"/>
        </w:r>
        <w:r w:rsidR="00AB65D2">
          <w:rPr>
            <w:noProof/>
            <w:webHidden/>
          </w:rPr>
          <w:instrText xml:space="preserve"> PAGEREF _Toc60746556 \h </w:instrText>
        </w:r>
        <w:r w:rsidR="00AB65D2">
          <w:rPr>
            <w:noProof/>
            <w:webHidden/>
          </w:rPr>
        </w:r>
        <w:r w:rsidR="00AB65D2">
          <w:rPr>
            <w:noProof/>
            <w:webHidden/>
          </w:rPr>
          <w:fldChar w:fldCharType="separate"/>
        </w:r>
        <w:r w:rsidR="00AB65D2">
          <w:rPr>
            <w:noProof/>
            <w:webHidden/>
          </w:rPr>
          <w:t>45</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7" w:history="1">
        <w:r w:rsidR="00AB65D2" w:rsidRPr="00510033">
          <w:rPr>
            <w:rStyle w:val="Hyperlink"/>
            <w:noProof/>
          </w:rPr>
          <w:t>APPENDIX H</w:t>
        </w:r>
        <w:r w:rsidR="00AB65D2">
          <w:rPr>
            <w:noProof/>
            <w:webHidden/>
          </w:rPr>
          <w:tab/>
        </w:r>
        <w:r w:rsidR="00AB65D2">
          <w:rPr>
            <w:noProof/>
            <w:webHidden/>
          </w:rPr>
          <w:fldChar w:fldCharType="begin"/>
        </w:r>
        <w:r w:rsidR="00AB65D2">
          <w:rPr>
            <w:noProof/>
            <w:webHidden/>
          </w:rPr>
          <w:instrText xml:space="preserve"> PAGEREF _Toc60746557 \h </w:instrText>
        </w:r>
        <w:r w:rsidR="00AB65D2">
          <w:rPr>
            <w:noProof/>
            <w:webHidden/>
          </w:rPr>
        </w:r>
        <w:r w:rsidR="00AB65D2">
          <w:rPr>
            <w:noProof/>
            <w:webHidden/>
          </w:rPr>
          <w:fldChar w:fldCharType="separate"/>
        </w:r>
        <w:r w:rsidR="00AB65D2">
          <w:rPr>
            <w:noProof/>
            <w:webHidden/>
          </w:rPr>
          <w:t>48</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8" w:history="1">
        <w:r w:rsidR="00AB65D2" w:rsidRPr="00510033">
          <w:rPr>
            <w:rStyle w:val="Hyperlink"/>
            <w:noProof/>
          </w:rPr>
          <w:t>LIVING WAGE ORDINANCE</w:t>
        </w:r>
        <w:r w:rsidR="00AB65D2">
          <w:rPr>
            <w:noProof/>
            <w:webHidden/>
          </w:rPr>
          <w:tab/>
        </w:r>
        <w:r w:rsidR="00AB65D2">
          <w:rPr>
            <w:noProof/>
            <w:webHidden/>
          </w:rPr>
          <w:fldChar w:fldCharType="begin"/>
        </w:r>
        <w:r w:rsidR="00AB65D2">
          <w:rPr>
            <w:noProof/>
            <w:webHidden/>
          </w:rPr>
          <w:instrText xml:space="preserve"> PAGEREF _Toc60746558 \h </w:instrText>
        </w:r>
        <w:r w:rsidR="00AB65D2">
          <w:rPr>
            <w:noProof/>
            <w:webHidden/>
          </w:rPr>
        </w:r>
        <w:r w:rsidR="00AB65D2">
          <w:rPr>
            <w:noProof/>
            <w:webHidden/>
          </w:rPr>
          <w:fldChar w:fldCharType="separate"/>
        </w:r>
        <w:r w:rsidR="00AB65D2">
          <w:rPr>
            <w:noProof/>
            <w:webHidden/>
          </w:rPr>
          <w:t>48</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59" w:history="1">
        <w:r w:rsidR="00AB65D2" w:rsidRPr="00510033">
          <w:rPr>
            <w:rStyle w:val="Hyperlink"/>
            <w:noProof/>
          </w:rPr>
          <w:t>APPENDIX I</w:t>
        </w:r>
        <w:r w:rsidR="00AB65D2">
          <w:rPr>
            <w:noProof/>
            <w:webHidden/>
          </w:rPr>
          <w:tab/>
        </w:r>
        <w:r w:rsidR="00AB65D2">
          <w:rPr>
            <w:noProof/>
            <w:webHidden/>
          </w:rPr>
          <w:fldChar w:fldCharType="begin"/>
        </w:r>
        <w:r w:rsidR="00AB65D2">
          <w:rPr>
            <w:noProof/>
            <w:webHidden/>
          </w:rPr>
          <w:instrText xml:space="preserve"> PAGEREF _Toc60746559 \h </w:instrText>
        </w:r>
        <w:r w:rsidR="00AB65D2">
          <w:rPr>
            <w:noProof/>
            <w:webHidden/>
          </w:rPr>
        </w:r>
        <w:r w:rsidR="00AB65D2">
          <w:rPr>
            <w:noProof/>
            <w:webHidden/>
          </w:rPr>
          <w:fldChar w:fldCharType="separate"/>
        </w:r>
        <w:r w:rsidR="00AB65D2">
          <w:rPr>
            <w:noProof/>
            <w:webHidden/>
          </w:rPr>
          <w:t>50</w:t>
        </w:r>
        <w:r w:rsidR="00AB65D2">
          <w:rPr>
            <w:noProof/>
            <w:webHidden/>
          </w:rPr>
          <w:fldChar w:fldCharType="end"/>
        </w:r>
      </w:hyperlink>
    </w:p>
    <w:p w:rsidR="00AB65D2" w:rsidRDefault="00C62183">
      <w:pPr>
        <w:pStyle w:val="TOC1"/>
        <w:tabs>
          <w:tab w:val="right" w:leader="dot" w:pos="9350"/>
        </w:tabs>
        <w:rPr>
          <w:rFonts w:asciiTheme="minorHAnsi" w:eastAsiaTheme="minorEastAsia" w:hAnsiTheme="minorHAnsi" w:cstheme="minorBidi"/>
          <w:b w:val="0"/>
          <w:bCs w:val="0"/>
          <w:caps w:val="0"/>
          <w:noProof/>
          <w:sz w:val="22"/>
          <w:szCs w:val="22"/>
        </w:rPr>
      </w:pPr>
      <w:hyperlink w:anchor="_Toc60746560" w:history="1">
        <w:r w:rsidR="00AB65D2" w:rsidRPr="00510033">
          <w:rPr>
            <w:rStyle w:val="Hyperlink"/>
            <w:noProof/>
          </w:rPr>
          <w:t>DRAFT CONTRACT</w:t>
        </w:r>
        <w:r w:rsidR="00AB65D2">
          <w:rPr>
            <w:noProof/>
            <w:webHidden/>
          </w:rPr>
          <w:tab/>
        </w:r>
        <w:r w:rsidR="00AB65D2">
          <w:rPr>
            <w:noProof/>
            <w:webHidden/>
          </w:rPr>
          <w:fldChar w:fldCharType="begin"/>
        </w:r>
        <w:r w:rsidR="00AB65D2">
          <w:rPr>
            <w:noProof/>
            <w:webHidden/>
          </w:rPr>
          <w:instrText xml:space="preserve"> PAGEREF _Toc60746560 \h </w:instrText>
        </w:r>
        <w:r w:rsidR="00AB65D2">
          <w:rPr>
            <w:noProof/>
            <w:webHidden/>
          </w:rPr>
        </w:r>
        <w:r w:rsidR="00AB65D2">
          <w:rPr>
            <w:noProof/>
            <w:webHidden/>
          </w:rPr>
          <w:fldChar w:fldCharType="separate"/>
        </w:r>
        <w:r w:rsidR="00AB65D2">
          <w:rPr>
            <w:noProof/>
            <w:webHidden/>
          </w:rPr>
          <w:t>50</w:t>
        </w:r>
        <w:r w:rsidR="00AB65D2">
          <w:rPr>
            <w:noProof/>
            <w:webHidden/>
          </w:rPr>
          <w:fldChar w:fldCharType="end"/>
        </w:r>
      </w:hyperlink>
    </w:p>
    <w:p w:rsidR="00F40397" w:rsidRPr="002E0DBA" w:rsidRDefault="003632AB" w:rsidP="00F40397">
      <w:pPr>
        <w:tabs>
          <w:tab w:val="left" w:pos="7470"/>
        </w:tabs>
      </w:pPr>
      <w:r w:rsidRPr="002E0DBA">
        <w:fldChar w:fldCharType="end"/>
      </w:r>
    </w:p>
    <w:p w:rsidR="00F40397" w:rsidRPr="002E0DBA" w:rsidRDefault="00F40397" w:rsidP="00F40397"/>
    <w:p w:rsidR="002D2594" w:rsidRPr="00735B95" w:rsidRDefault="002D2594" w:rsidP="00F40397">
      <w:pPr>
        <w:sectPr w:rsidR="002D2594" w:rsidRPr="00735B95"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rsidR="001206A3" w:rsidRPr="00735B95" w:rsidRDefault="001206A3" w:rsidP="00126C5C">
      <w:pPr>
        <w:pStyle w:val="Heading1"/>
        <w:jc w:val="left"/>
        <w:rPr>
          <w:rFonts w:cs="Times New Roman"/>
        </w:rPr>
      </w:pPr>
      <w:bookmarkStart w:id="0" w:name="_Toc377565302"/>
      <w:bookmarkStart w:id="1" w:name="_Toc60745901"/>
      <w:bookmarkStart w:id="2" w:name="_Toc60746451"/>
      <w:r w:rsidRPr="00735B95">
        <w:rPr>
          <w:rFonts w:cs="Times New Roman"/>
        </w:rPr>
        <w:lastRenderedPageBreak/>
        <w:t>I.  INTRODUCTION</w:t>
      </w:r>
      <w:bookmarkEnd w:id="0"/>
      <w:bookmarkEnd w:id="1"/>
      <w:bookmarkEnd w:id="2"/>
    </w:p>
    <w:p w:rsidR="00894DB7" w:rsidRPr="00735B95" w:rsidRDefault="00894DB7" w:rsidP="00894DB7"/>
    <w:p w:rsidR="001206A3" w:rsidRPr="00735B95" w:rsidRDefault="001206A3" w:rsidP="00894DB7">
      <w:pPr>
        <w:pStyle w:val="Heading3"/>
        <w:numPr>
          <w:ilvl w:val="0"/>
          <w:numId w:val="38"/>
        </w:numPr>
        <w:spacing w:before="0" w:after="0"/>
        <w:ind w:left="450"/>
        <w:rPr>
          <w:rFonts w:cs="Times New Roman"/>
        </w:rPr>
      </w:pPr>
      <w:bookmarkStart w:id="3" w:name="_Toc377565303"/>
      <w:bookmarkStart w:id="4" w:name="_Toc60745902"/>
      <w:bookmarkStart w:id="5" w:name="_Toc60746452"/>
      <w:r w:rsidRPr="00735B95">
        <w:rPr>
          <w:rFonts w:cs="Times New Roman"/>
        </w:rPr>
        <w:t>PURPOSE OF THIS REQUEST FOR PROPOSALS</w:t>
      </w:r>
      <w:bookmarkEnd w:id="3"/>
      <w:bookmarkEnd w:id="4"/>
      <w:bookmarkEnd w:id="5"/>
    </w:p>
    <w:p w:rsidR="001206A3" w:rsidRPr="00735B95" w:rsidRDefault="001206A3" w:rsidP="00894DB7"/>
    <w:p w:rsidR="00A62042" w:rsidRPr="00735B95" w:rsidRDefault="000F5AE9" w:rsidP="00894DB7">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9E10C3" w:rsidRPr="00735B95">
        <w:rPr>
          <w:highlight w:val="yellow"/>
        </w:rPr>
        <w:t xml:space="preserve">&lt;Insert </w:t>
      </w:r>
      <w:r w:rsidR="00833EF7">
        <w:rPr>
          <w:highlight w:val="yellow"/>
        </w:rPr>
        <w:t xml:space="preserve">a brief description of </w:t>
      </w:r>
      <w:r w:rsidR="00224CEE" w:rsidRPr="00735B95">
        <w:rPr>
          <w:highlight w:val="yellow"/>
        </w:rPr>
        <w:t>the services you wish to procure</w:t>
      </w:r>
      <w:r w:rsidR="009E10C3" w:rsidRPr="00735B95">
        <w:rPr>
          <w:highlight w:val="yellow"/>
        </w:rPr>
        <w:t>&gt;</w:t>
      </w:r>
    </w:p>
    <w:p w:rsidR="00224CEE" w:rsidRPr="00735B95" w:rsidRDefault="00224CEE" w:rsidP="00894DB7"/>
    <w:p w:rsidR="001206A3" w:rsidRPr="00735B95" w:rsidRDefault="001206A3" w:rsidP="00894DB7">
      <w:pPr>
        <w:pStyle w:val="Heading3"/>
        <w:numPr>
          <w:ilvl w:val="0"/>
          <w:numId w:val="38"/>
        </w:numPr>
        <w:spacing w:before="0" w:after="0"/>
        <w:ind w:left="450"/>
        <w:rPr>
          <w:rFonts w:cs="Times New Roman"/>
        </w:rPr>
      </w:pPr>
      <w:bookmarkStart w:id="6" w:name="_Toc377565304"/>
      <w:bookmarkStart w:id="7" w:name="_Toc60745903"/>
      <w:bookmarkStart w:id="8" w:name="_Toc60746453"/>
      <w:r w:rsidRPr="00735B95">
        <w:rPr>
          <w:rFonts w:cs="Times New Roman"/>
        </w:rPr>
        <w:t>BACKGROUND INFORMATION</w:t>
      </w:r>
      <w:bookmarkEnd w:id="6"/>
      <w:bookmarkEnd w:id="7"/>
      <w:bookmarkEnd w:id="8"/>
    </w:p>
    <w:p w:rsidR="001206A3" w:rsidRPr="00735B95" w:rsidRDefault="001206A3" w:rsidP="00894DB7"/>
    <w:p w:rsidR="00071505" w:rsidRPr="00735B95" w:rsidRDefault="009E10C3" w:rsidP="00894DB7">
      <w:r w:rsidRPr="00735B95">
        <w:rPr>
          <w:highlight w:val="yellow"/>
        </w:rPr>
        <w:t xml:space="preserve">&lt;Insert Background information that led up to the reason your </w:t>
      </w:r>
      <w:r w:rsidR="000D2C01">
        <w:rPr>
          <w:highlight w:val="yellow"/>
        </w:rPr>
        <w:t>d</w:t>
      </w:r>
      <w:r w:rsidR="00AD558B">
        <w:rPr>
          <w:highlight w:val="yellow"/>
        </w:rPr>
        <w:t>epartment</w:t>
      </w:r>
      <w:r w:rsidRPr="00735B95">
        <w:rPr>
          <w:highlight w:val="yellow"/>
        </w:rPr>
        <w:t xml:space="preserve"> is doing this procurement&gt;</w:t>
      </w:r>
      <w:r w:rsidR="00071505" w:rsidRPr="00735B95">
        <w:t xml:space="preserve"> </w:t>
      </w:r>
    </w:p>
    <w:p w:rsidR="00224CEE" w:rsidRPr="00735B95" w:rsidRDefault="00224CEE" w:rsidP="00894DB7"/>
    <w:p w:rsidR="001206A3" w:rsidRPr="00735B95" w:rsidRDefault="001206A3" w:rsidP="00894DB7">
      <w:pPr>
        <w:pStyle w:val="Heading3"/>
        <w:numPr>
          <w:ilvl w:val="0"/>
          <w:numId w:val="38"/>
        </w:numPr>
        <w:spacing w:before="0" w:after="0"/>
        <w:ind w:left="450"/>
        <w:rPr>
          <w:rFonts w:cs="Times New Roman"/>
        </w:rPr>
      </w:pPr>
      <w:bookmarkStart w:id="9" w:name="_Toc377565305"/>
      <w:bookmarkStart w:id="10" w:name="_Toc60745904"/>
      <w:bookmarkStart w:id="11" w:name="_Toc60746454"/>
      <w:r w:rsidRPr="00735B95">
        <w:rPr>
          <w:rFonts w:cs="Times New Roman"/>
        </w:rPr>
        <w:t>SCOPE OF PROCUREMENT</w:t>
      </w:r>
      <w:bookmarkEnd w:id="9"/>
      <w:bookmarkEnd w:id="10"/>
      <w:bookmarkEnd w:id="11"/>
    </w:p>
    <w:p w:rsidR="00071505" w:rsidRPr="00735B95" w:rsidRDefault="00071505" w:rsidP="00894DB7"/>
    <w:p w:rsidR="000962F8" w:rsidRPr="00735B95" w:rsidRDefault="009E10C3" w:rsidP="00894DB7">
      <w:r w:rsidRPr="00735B95">
        <w:rPr>
          <w:highlight w:val="yellow"/>
        </w:rPr>
        <w:t>&lt;</w:t>
      </w:r>
      <w:r w:rsidR="00AD558B">
        <w:rPr>
          <w:highlight w:val="yellow"/>
        </w:rPr>
        <w:t>Department</w:t>
      </w:r>
      <w:r w:rsidR="000962F8" w:rsidRPr="00735B95">
        <w:rPr>
          <w:highlight w:val="yellow"/>
        </w:rPr>
        <w:t xml:space="preserve"> may insert a </w:t>
      </w:r>
      <w:r w:rsidR="008F1D80" w:rsidRPr="00735B95">
        <w:rPr>
          <w:highlight w:val="yellow"/>
        </w:rPr>
        <w:t xml:space="preserve">brief </w:t>
      </w:r>
      <w:r w:rsidR="000962F8" w:rsidRPr="00735B95">
        <w:rPr>
          <w:highlight w:val="yellow"/>
        </w:rPr>
        <w:t xml:space="preserve">summary of the Scope of Work here.  Do not include any information here that is not included in the Section IV. A Detailed Scope of Work.  </w:t>
      </w:r>
      <w:r w:rsidRPr="00735B95">
        <w:rPr>
          <w:highlight w:val="yellow"/>
        </w:rPr>
        <w:t xml:space="preserve">Insert </w:t>
      </w:r>
      <w:r w:rsidR="00224CEE" w:rsidRPr="00735B95">
        <w:rPr>
          <w:highlight w:val="yellow"/>
        </w:rPr>
        <w:t>the parameters</w:t>
      </w:r>
      <w:r w:rsidRPr="00735B95">
        <w:rPr>
          <w:highlight w:val="yellow"/>
        </w:rPr>
        <w:t xml:space="preserve"> of </w:t>
      </w:r>
      <w:r w:rsidR="00224CEE" w:rsidRPr="00735B95">
        <w:rPr>
          <w:highlight w:val="yellow"/>
        </w:rPr>
        <w:t xml:space="preserve">the </w:t>
      </w:r>
      <w:r w:rsidRPr="00735B95">
        <w:rPr>
          <w:highlight w:val="yellow"/>
        </w:rPr>
        <w:t>procurement</w:t>
      </w:r>
      <w:r w:rsidR="00BD680B" w:rsidRPr="00735B95">
        <w:rPr>
          <w:highlight w:val="yellow"/>
        </w:rPr>
        <w:t xml:space="preserve"> (will </w:t>
      </w:r>
      <w:r w:rsidR="00821E52" w:rsidRPr="00735B95">
        <w:rPr>
          <w:highlight w:val="yellow"/>
        </w:rPr>
        <w:t>the</w:t>
      </w:r>
      <w:r w:rsidR="00BD680B" w:rsidRPr="00735B95">
        <w:rPr>
          <w:highlight w:val="yellow"/>
        </w:rPr>
        <w:t xml:space="preserve"> TERM</w:t>
      </w:r>
      <w:r w:rsidR="00224CEE" w:rsidRPr="00735B95">
        <w:rPr>
          <w:highlight w:val="yellow"/>
        </w:rPr>
        <w:t xml:space="preserve"> </w:t>
      </w:r>
      <w:r w:rsidR="00C03AE1" w:rsidRPr="00735B95">
        <w:rPr>
          <w:highlight w:val="yellow"/>
        </w:rPr>
        <w:t xml:space="preserve">of the resulting contract/price agreement </w:t>
      </w:r>
      <w:r w:rsidR="00224CEE" w:rsidRPr="00735B95">
        <w:rPr>
          <w:highlight w:val="yellow"/>
        </w:rPr>
        <w:t>be for four years, one year with three one year renewals, two and two, etc</w:t>
      </w:r>
      <w:r w:rsidR="006019CD" w:rsidRPr="00735B95">
        <w:rPr>
          <w:highlight w:val="yellow"/>
        </w:rPr>
        <w:t>.</w:t>
      </w:r>
      <w:r w:rsidR="00224CEE" w:rsidRPr="00735B95">
        <w:rPr>
          <w:highlight w:val="yellow"/>
        </w:rPr>
        <w:t>)</w:t>
      </w:r>
      <w:r w:rsidRPr="00735B95">
        <w:rPr>
          <w:highlight w:val="yellow"/>
        </w:rPr>
        <w:t>; what you are looking to purchase and why</w:t>
      </w:r>
      <w:r w:rsidR="00821E52" w:rsidRPr="00735B95">
        <w:rPr>
          <w:highlight w:val="yellow"/>
        </w:rPr>
        <w:t>.  Make sure the term identified here matches the term in the Draft Contract</w:t>
      </w:r>
      <w:r w:rsidR="00224CEE" w:rsidRPr="00735B95">
        <w:rPr>
          <w:highlight w:val="yellow"/>
        </w:rPr>
        <w:t xml:space="preserve"> </w:t>
      </w:r>
      <w:r w:rsidR="002F71CD" w:rsidRPr="00735B95">
        <w:rPr>
          <w:highlight w:val="yellow"/>
        </w:rPr>
        <w:t xml:space="preserve"> </w:t>
      </w:r>
      <w:r w:rsidR="002F30C2" w:rsidRPr="00735B95">
        <w:rPr>
          <w:highlight w:val="yellow"/>
        </w:rPr>
        <w:t>KEEP IN MIND THAT ANY LIMITATIONS PLACED IN THE RFP WILL LIMIT YOUR PROCUREMENT FOR ITS DURATION.</w:t>
      </w:r>
      <w:r w:rsidR="00050B22" w:rsidRPr="00735B95">
        <w:rPr>
          <w:highlight w:val="yellow"/>
        </w:rPr>
        <w:t>&gt;</w:t>
      </w:r>
    </w:p>
    <w:p w:rsidR="000962F8" w:rsidRPr="00735B95" w:rsidRDefault="000962F8" w:rsidP="00894DB7"/>
    <w:p w:rsidR="00071505" w:rsidRPr="00735B95" w:rsidRDefault="00821E52" w:rsidP="00894DB7">
      <w:r w:rsidRPr="00735B95">
        <w:t xml:space="preserve">The resulting contract </w:t>
      </w:r>
      <w:r w:rsidRPr="00735B95">
        <w:rPr>
          <w:highlight w:val="yellow"/>
        </w:rPr>
        <w:t>will/may</w:t>
      </w:r>
      <w:r w:rsidRPr="00735B95">
        <w:t xml:space="preserve"> be a </w:t>
      </w:r>
      <w:r w:rsidRPr="00735B95">
        <w:rPr>
          <w:highlight w:val="yellow"/>
        </w:rPr>
        <w:t>single/multiple</w:t>
      </w:r>
      <w:r w:rsidRPr="00735B95">
        <w:t xml:space="preserve"> award.</w:t>
      </w:r>
    </w:p>
    <w:p w:rsidR="005A4038" w:rsidRPr="00735B95" w:rsidRDefault="005A4038" w:rsidP="00071505"/>
    <w:p w:rsidR="005A4038" w:rsidRPr="00735B95" w:rsidRDefault="00821E52" w:rsidP="00071505">
      <w:r w:rsidRPr="00735B95">
        <w:rPr>
          <w:highlight w:val="yellow"/>
        </w:rPr>
        <w:t xml:space="preserve">Choose </w:t>
      </w:r>
      <w:r w:rsidR="0056432E" w:rsidRPr="00735B95">
        <w:rPr>
          <w:highlight w:val="yellow"/>
        </w:rPr>
        <w:t>one of the Options below</w:t>
      </w:r>
    </w:p>
    <w:p w:rsidR="00821E52" w:rsidRPr="00735B95" w:rsidRDefault="00225152" w:rsidP="00071505">
      <w:r w:rsidRPr="00735B95">
        <w:rPr>
          <w:highlight w:val="yellow"/>
        </w:rPr>
        <w:t>&lt;</w:t>
      </w:r>
      <w:r w:rsidR="00821E52" w:rsidRPr="00735B95">
        <w:rPr>
          <w:highlight w:val="yellow"/>
        </w:rPr>
        <w:t>Option 1</w:t>
      </w:r>
      <w:proofErr w:type="gramStart"/>
      <w:r w:rsidRPr="00735B95">
        <w:rPr>
          <w:highlight w:val="yellow"/>
        </w:rPr>
        <w:t>&gt;</w:t>
      </w:r>
      <w:r w:rsidR="00821E52" w:rsidRPr="00735B95">
        <w:t xml:space="preserve">  This</w:t>
      </w:r>
      <w:proofErr w:type="gramEnd"/>
      <w:r w:rsidR="00821E52" w:rsidRPr="00735B95">
        <w:t xml:space="preserve"> procurement will result in a contractual agreement between two parties; the procurement may ONLY be used by those two parties exclusively.</w:t>
      </w:r>
    </w:p>
    <w:p w:rsidR="00821E52" w:rsidRPr="00735B95" w:rsidRDefault="00821E52" w:rsidP="00071505"/>
    <w:p w:rsidR="00821E52" w:rsidRPr="00735B95" w:rsidRDefault="00225152" w:rsidP="00071505">
      <w:r w:rsidRPr="00735B95">
        <w:rPr>
          <w:highlight w:val="yellow"/>
        </w:rPr>
        <w:t>&lt;</w:t>
      </w:r>
      <w:r w:rsidR="00821E52" w:rsidRPr="00735B95">
        <w:rPr>
          <w:highlight w:val="yellow"/>
        </w:rPr>
        <w:t>Option 2</w:t>
      </w:r>
      <w:r w:rsidRPr="00862959">
        <w:rPr>
          <w:highlight w:val="yellow"/>
        </w:rPr>
        <w:t>&gt;</w:t>
      </w:r>
      <w:r w:rsidR="00821E52" w:rsidRPr="00735B95">
        <w:t xml:space="preserve">  This procurement will result in a </w:t>
      </w:r>
      <w:r w:rsidR="00AD558B">
        <w:t xml:space="preserve">City </w:t>
      </w:r>
      <w:r w:rsidR="00821E52" w:rsidRPr="00735B95">
        <w:t>wide Price Agreement that may be utilized by all State of New Mexico agencies, commissions, institutions, political subdivisions and local bodies allowed by law.</w:t>
      </w:r>
    </w:p>
    <w:p w:rsidR="00821E52" w:rsidRPr="00735B95" w:rsidRDefault="001C1BE7" w:rsidP="00071505">
      <w:del w:id="12" w:author="Kathy" w:date="2020-11-18T12:23:00Z">
        <w:r w:rsidRPr="009622E9" w:rsidDel="00B831D9">
          <w:rPr>
            <w:noProof/>
          </w:rPr>
          <mc:AlternateContent>
            <mc:Choice Requires="wps">
              <w:drawing>
                <wp:anchor distT="0" distB="0" distL="114300" distR="114300" simplePos="0" relativeHeight="251667456" behindDoc="0" locked="0" layoutInCell="1" allowOverlap="1" wp14:anchorId="71ACCABD" wp14:editId="0CEA9C70">
                  <wp:simplePos x="0" y="0"/>
                  <wp:positionH relativeFrom="column">
                    <wp:posOffset>4522124</wp:posOffset>
                  </wp:positionH>
                  <wp:positionV relativeFrom="paragraph">
                    <wp:posOffset>16015</wp:posOffset>
                  </wp:positionV>
                  <wp:extent cx="2143125" cy="662173"/>
                  <wp:effectExtent l="1905000" t="0" r="28575" b="241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62173"/>
                          </a:xfrm>
                          <a:prstGeom prst="wedgeRoundRectCallout">
                            <a:avLst>
                              <a:gd name="adj1" fmla="val -136397"/>
                              <a:gd name="adj2" fmla="val 12752"/>
                              <a:gd name="adj3" fmla="val 16667"/>
                            </a:avLst>
                          </a:prstGeom>
                          <a:solidFill>
                            <a:srgbClr val="FFFFFF"/>
                          </a:solidFill>
                          <a:ln w="9525">
                            <a:solidFill>
                              <a:srgbClr val="000000"/>
                            </a:solidFill>
                            <a:miter lim="800000"/>
                            <a:headEnd/>
                            <a:tailEnd/>
                          </a:ln>
                        </wps:spPr>
                        <wps:txbx>
                          <w:txbxContent>
                            <w:p w:rsidR="00C62183" w:rsidRPr="00272319" w:rsidRDefault="00C62183" w:rsidP="00272319">
                              <w:pPr>
                                <w:rPr>
                                  <w:sz w:val="14"/>
                                </w:rPr>
                              </w:pPr>
                              <w:r w:rsidRPr="00272319">
                                <w:rPr>
                                  <w:sz w:val="18"/>
                                </w:rPr>
                                <w:t xml:space="preserve">Procurement Manager must be a permanent employee of the </w:t>
                              </w:r>
                              <w:r>
                                <w:rPr>
                                  <w:sz w:val="18"/>
                                </w:rPr>
                                <w:t>City</w:t>
                              </w:r>
                              <w:r w:rsidRPr="00272319">
                                <w:rPr>
                                  <w:sz w:val="18"/>
                                </w:rPr>
                                <w:t>, contracted employees cannot serve as Procurement Manager to an RFP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CA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margin-left:356.05pt;margin-top:1.25pt;width:168.75pt;height:5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" adj="-18662,13554">
                  <v:textbox>
                    <w:txbxContent>
                      <w:p w:rsidR="00C62183" w:rsidRPr="00272319" w:rsidRDefault="00C62183" w:rsidP="00272319">
                        <w:pPr>
                          <w:rPr>
                            <w:sz w:val="14"/>
                          </w:rPr>
                        </w:pPr>
                        <w:r w:rsidRPr="00272319">
                          <w:rPr>
                            <w:sz w:val="18"/>
                          </w:rPr>
                          <w:t xml:space="preserve">Procurement Manager must be a permanent employee of the </w:t>
                        </w:r>
                        <w:r>
                          <w:rPr>
                            <w:sz w:val="18"/>
                          </w:rPr>
                          <w:t>City</w:t>
                        </w:r>
                        <w:r w:rsidRPr="00272319">
                          <w:rPr>
                            <w:sz w:val="18"/>
                          </w:rPr>
                          <w:t>, contracted employees cannot serve as Procurement Manager to an RFP</w:t>
                        </w:r>
                      </w:p>
                    </w:txbxContent>
                  </v:textbox>
                </v:shape>
              </w:pict>
            </mc:Fallback>
          </mc:AlternateContent>
        </w:r>
      </w:del>
    </w:p>
    <w:p w:rsidR="001206A3" w:rsidRPr="00735B95" w:rsidRDefault="001206A3" w:rsidP="00894DB7"/>
    <w:p w:rsidR="001206A3" w:rsidRPr="00735B95" w:rsidRDefault="001206A3" w:rsidP="00894DB7">
      <w:pPr>
        <w:pStyle w:val="Heading3"/>
        <w:numPr>
          <w:ilvl w:val="0"/>
          <w:numId w:val="38"/>
        </w:numPr>
        <w:spacing w:before="0" w:after="0"/>
        <w:ind w:left="450"/>
        <w:rPr>
          <w:rFonts w:cs="Times New Roman"/>
        </w:rPr>
      </w:pPr>
      <w:bookmarkStart w:id="13" w:name="_Toc377565306"/>
      <w:bookmarkStart w:id="14" w:name="_Toc60745905"/>
      <w:bookmarkStart w:id="15" w:name="_Toc60746455"/>
      <w:r w:rsidRPr="00735B95">
        <w:rPr>
          <w:rFonts w:cs="Times New Roman"/>
        </w:rPr>
        <w:t>PROCUREMENT MANAGER</w:t>
      </w:r>
      <w:bookmarkEnd w:id="13"/>
      <w:bookmarkEnd w:id="14"/>
      <w:bookmarkEnd w:id="15"/>
    </w:p>
    <w:p w:rsidR="001206A3" w:rsidRPr="00735B95" w:rsidRDefault="001206A3"/>
    <w:p w:rsidR="001206A3" w:rsidRPr="00735B95" w:rsidRDefault="00AE5BD9" w:rsidP="0033658A">
      <w:r w:rsidRPr="00735B95">
        <w:rPr>
          <w:bCs/>
          <w:sz w:val="26"/>
          <w:szCs w:val="26"/>
          <w:highlight w:val="yellow"/>
        </w:rPr>
        <w:t>&lt;</w:t>
      </w:r>
      <w:r w:rsidR="00AD558B">
        <w:rPr>
          <w:bCs/>
          <w:highlight w:val="yellow"/>
        </w:rPr>
        <w:t>Department</w:t>
      </w:r>
      <w:r w:rsidRPr="00735B95">
        <w:rPr>
          <w:bCs/>
          <w:highlight w:val="yellow"/>
        </w:rPr>
        <w:t xml:space="preserve"> name&gt;</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rsidR="001206A3" w:rsidRPr="00735B95" w:rsidRDefault="001206A3"/>
    <w:p w:rsidR="001206A3" w:rsidRPr="00735B95" w:rsidRDefault="002C48BB">
      <w:r w:rsidRPr="00735B95">
        <w:t>Name:</w:t>
      </w:r>
      <w:r w:rsidRPr="00735B95">
        <w:tab/>
      </w:r>
      <w:r w:rsidRPr="00735B95">
        <w:tab/>
      </w:r>
      <w:r w:rsidR="00AE5BD9" w:rsidRPr="00735B95">
        <w:rPr>
          <w:highlight w:val="yellow"/>
        </w:rPr>
        <w:t>&lt;</w:t>
      </w:r>
      <w:r w:rsidR="00AD558B">
        <w:rPr>
          <w:highlight w:val="yellow"/>
        </w:rPr>
        <w:t>Department</w:t>
      </w:r>
      <w:r w:rsidR="00AE5BD9" w:rsidRPr="00735B95">
        <w:rPr>
          <w:highlight w:val="yellow"/>
        </w:rPr>
        <w:t xml:space="preserve"> </w:t>
      </w:r>
      <w:r w:rsidR="00FB2172" w:rsidRPr="00735B95">
        <w:rPr>
          <w:highlight w:val="yellow"/>
        </w:rPr>
        <w:t>Assignee’</w:t>
      </w:r>
      <w:r w:rsidR="00AE5BD9" w:rsidRPr="00735B95">
        <w:rPr>
          <w:highlight w:val="yellow"/>
        </w:rPr>
        <w:t>s name&gt;</w:t>
      </w:r>
      <w:r w:rsidR="001206A3" w:rsidRPr="00735B95">
        <w:t>, Procurement Manager</w:t>
      </w:r>
    </w:p>
    <w:p w:rsidR="001206A3" w:rsidRPr="00735B95" w:rsidRDefault="002C48BB">
      <w:r w:rsidRPr="00735B95">
        <w:t>Telephone:</w:t>
      </w:r>
      <w:r w:rsidRPr="00735B95">
        <w:tab/>
        <w:t xml:space="preserve">(505) </w:t>
      </w:r>
    </w:p>
    <w:p w:rsidR="001206A3" w:rsidRPr="00735B95" w:rsidRDefault="001206A3">
      <w:r w:rsidRPr="00735B95">
        <w:t>Email:</w:t>
      </w:r>
      <w:r w:rsidRPr="00735B95">
        <w:tab/>
      </w:r>
      <w:r w:rsidRPr="00735B95">
        <w:tab/>
      </w:r>
    </w:p>
    <w:p w:rsidR="0062298B" w:rsidRPr="00735B95" w:rsidRDefault="0062298B"/>
    <w:p w:rsidR="0033658A" w:rsidRPr="00735B95" w:rsidRDefault="0033658A" w:rsidP="0033658A">
      <w:pPr>
        <w:numPr>
          <w:ilvl w:val="0"/>
          <w:numId w:val="34"/>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w:t>
      </w:r>
      <w:r w:rsidR="00376314">
        <w:t>city</w:t>
      </w:r>
      <w:r w:rsidRPr="00735B95">
        <w:t xml:space="preserve"> employees or Evaluation Committee members do not have the authority to respond on behalf of the </w:t>
      </w:r>
      <w:r w:rsidR="00734829">
        <w:t>Procurement Manager</w:t>
      </w:r>
      <w:r w:rsidRPr="00735B95">
        <w:t xml:space="preserve">. </w:t>
      </w:r>
    </w:p>
    <w:p w:rsidR="0033658A" w:rsidRPr="00735B95" w:rsidRDefault="0033658A" w:rsidP="0033658A">
      <w:pPr>
        <w:ind w:left="720"/>
      </w:pPr>
    </w:p>
    <w:p w:rsidR="0033658A" w:rsidRPr="00735B95" w:rsidRDefault="0033658A" w:rsidP="0033658A">
      <w:pPr>
        <w:numPr>
          <w:ilvl w:val="0"/>
          <w:numId w:val="34"/>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w:t>
      </w:r>
      <w:proofErr w:type="spellStart"/>
      <w:r w:rsidR="004273EC" w:rsidRPr="00735B95">
        <w:t>NMSA</w:t>
      </w:r>
      <w:proofErr w:type="spellEnd"/>
      <w:r w:rsidR="004273EC" w:rsidRPr="00735B95">
        <w:t xml:space="preserve"> 1978 and </w:t>
      </w:r>
      <w:r w:rsidR="006F6ADC">
        <w:t>Procurement Manual Section Y</w:t>
      </w:r>
      <w:r w:rsidR="004273EC" w:rsidRPr="00735B95">
        <w:t xml:space="preserve">, </w:t>
      </w:r>
      <w:r w:rsidR="004273EC" w:rsidRPr="00735B95">
        <w:rPr>
          <w:b/>
          <w:u w:val="single"/>
        </w:rPr>
        <w:t>ONLY</w:t>
      </w:r>
      <w:r w:rsidR="004273EC" w:rsidRPr="00735B95">
        <w:rPr>
          <w:b/>
        </w:rPr>
        <w:t xml:space="preserve"> protests delivered directly to the Protest Manager in writing and in a timely fashion will be considered to have </w:t>
      </w:r>
      <w:r w:rsidR="004273EC" w:rsidRPr="00735B95">
        <w:rPr>
          <w:b/>
        </w:rPr>
        <w:lastRenderedPageBreak/>
        <w:t>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rsidR="0033658A" w:rsidRPr="00735B95" w:rsidRDefault="0033658A"/>
    <w:p w:rsidR="00590764" w:rsidRPr="004B6BD1" w:rsidRDefault="00590764" w:rsidP="00F375A5">
      <w:pPr>
        <w:pStyle w:val="Heading3"/>
        <w:numPr>
          <w:ilvl w:val="0"/>
          <w:numId w:val="38"/>
        </w:numPr>
        <w:ind w:left="450"/>
        <w:rPr>
          <w:highlight w:val="green"/>
        </w:rPr>
      </w:pPr>
      <w:bookmarkStart w:id="16" w:name="_Toc60745906"/>
      <w:bookmarkStart w:id="17" w:name="_Toc60746456"/>
      <w:r w:rsidRPr="004B6BD1">
        <w:rPr>
          <w:highlight w:val="green"/>
        </w:rPr>
        <w:t xml:space="preserve">PROPOSAL </w:t>
      </w:r>
      <w:r w:rsidR="004B6BD1" w:rsidRPr="004B6BD1">
        <w:rPr>
          <w:highlight w:val="green"/>
        </w:rPr>
        <w:t>SUBMISSION</w:t>
      </w:r>
      <w:bookmarkEnd w:id="16"/>
      <w:bookmarkEnd w:id="17"/>
    </w:p>
    <w:p w:rsidR="001206A3" w:rsidRPr="00735B95" w:rsidRDefault="004B6BD1" w:rsidP="00C96C9D">
      <w:pPr>
        <w:ind w:left="720"/>
        <w:rPr>
          <w:bCs/>
        </w:rPr>
      </w:pPr>
      <w:r w:rsidRPr="004B6BD1">
        <w:rPr>
          <w:b/>
          <w:bCs/>
          <w:i/>
          <w:highlight w:val="green"/>
        </w:rPr>
        <w:t xml:space="preserve">Submissions </w:t>
      </w:r>
      <w:r w:rsidR="001206A3" w:rsidRPr="004B6BD1">
        <w:rPr>
          <w:b/>
          <w:bCs/>
          <w:i/>
          <w:highlight w:val="green"/>
        </w:rPr>
        <w:t xml:space="preserve">of </w:t>
      </w:r>
      <w:r w:rsidRPr="004B6BD1">
        <w:rPr>
          <w:b/>
          <w:bCs/>
          <w:i/>
          <w:highlight w:val="green"/>
        </w:rPr>
        <w:t xml:space="preserve">all </w:t>
      </w:r>
      <w:r w:rsidR="009436FB" w:rsidRPr="004B6BD1">
        <w:rPr>
          <w:b/>
          <w:bCs/>
          <w:i/>
          <w:highlight w:val="green"/>
        </w:rPr>
        <w:t xml:space="preserve">proposals </w:t>
      </w:r>
      <w:r w:rsidRPr="004B6BD1">
        <w:rPr>
          <w:b/>
          <w:bCs/>
          <w:i/>
          <w:highlight w:val="green"/>
        </w:rPr>
        <w:t xml:space="preserve">must be accomplished via </w:t>
      </w:r>
      <w:r w:rsidR="00AD558B">
        <w:rPr>
          <w:b/>
          <w:bCs/>
          <w:i/>
          <w:highlight w:val="green"/>
        </w:rPr>
        <w:t>email to: purchasing@santafenm.gov</w:t>
      </w:r>
      <w:r w:rsidRPr="004B6BD1">
        <w:rPr>
          <w:b/>
          <w:bCs/>
          <w:i/>
          <w:highlight w:val="green"/>
        </w:rPr>
        <w:t>.</w:t>
      </w:r>
    </w:p>
    <w:p w:rsidR="00224CEE" w:rsidRPr="00735B95" w:rsidRDefault="00224CEE" w:rsidP="002C48BB"/>
    <w:p w:rsidR="005E444A" w:rsidRPr="00735B95" w:rsidRDefault="005E444A"/>
    <w:p w:rsidR="001206A3" w:rsidRPr="00735B95" w:rsidRDefault="001206A3" w:rsidP="00894DB7">
      <w:pPr>
        <w:pStyle w:val="Heading3"/>
        <w:numPr>
          <w:ilvl w:val="0"/>
          <w:numId w:val="38"/>
        </w:numPr>
        <w:spacing w:before="0" w:after="0"/>
        <w:ind w:left="450"/>
        <w:rPr>
          <w:rFonts w:cs="Times New Roman"/>
        </w:rPr>
      </w:pPr>
      <w:bookmarkStart w:id="18" w:name="_Toc377565307"/>
      <w:bookmarkStart w:id="19" w:name="_Toc60745907"/>
      <w:bookmarkStart w:id="20" w:name="_Toc60746457"/>
      <w:r w:rsidRPr="00735B95">
        <w:rPr>
          <w:rFonts w:cs="Times New Roman"/>
        </w:rPr>
        <w:t>DEFINITION OF TERMINOLOGY</w:t>
      </w:r>
      <w:bookmarkEnd w:id="18"/>
      <w:bookmarkEnd w:id="19"/>
      <w:bookmarkEnd w:id="20"/>
    </w:p>
    <w:p w:rsidR="001206A3" w:rsidRPr="00735B95" w:rsidRDefault="001206A3"/>
    <w:p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r w:rsidR="00E55E45" w:rsidRPr="00735B95">
        <w:rPr>
          <w:highlight w:val="yellow"/>
        </w:rPr>
        <w:t>&lt;Make sure these fit your RFP and add anything that applies</w:t>
      </w:r>
      <w:r w:rsidR="00224CEE" w:rsidRPr="00735B95">
        <w:rPr>
          <w:highlight w:val="yellow"/>
        </w:rPr>
        <w:t xml:space="preserve"> and delete anything that does not</w:t>
      </w:r>
      <w:r w:rsidR="000962F8" w:rsidRPr="00735B95">
        <w:rPr>
          <w:highlight w:val="yellow"/>
        </w:rPr>
        <w:t>.  Ensure that appropriate definitions</w:t>
      </w:r>
      <w:r w:rsidR="00C96C9D" w:rsidRPr="00735B95">
        <w:rPr>
          <w:highlight w:val="yellow"/>
        </w:rPr>
        <w:t xml:space="preserve"> and/or acronyms</w:t>
      </w:r>
      <w:r w:rsidR="000962F8" w:rsidRPr="00735B95">
        <w:rPr>
          <w:highlight w:val="yellow"/>
        </w:rPr>
        <w:t xml:space="preserve"> are also included in the Draft Contract.</w:t>
      </w:r>
      <w:r w:rsidR="00E55E45" w:rsidRPr="00735B95">
        <w:rPr>
          <w:highlight w:val="yellow"/>
        </w:rPr>
        <w:t>&gt;</w:t>
      </w:r>
    </w:p>
    <w:p w:rsidR="001206A3" w:rsidRPr="00735B95" w:rsidRDefault="001206A3" w:rsidP="0056432E"/>
    <w:p w:rsidR="00F97F3E" w:rsidRPr="00735B95" w:rsidRDefault="00F97F3E" w:rsidP="00423F0D">
      <w:pPr>
        <w:pStyle w:val="ListParagraph"/>
      </w:pPr>
    </w:p>
    <w:p w:rsidR="006C3BC3" w:rsidRPr="00735B95" w:rsidRDefault="006C3BC3" w:rsidP="0033658A">
      <w:pPr>
        <w:pStyle w:val="ListParagraph"/>
        <w:numPr>
          <w:ilvl w:val="0"/>
          <w:numId w:val="78"/>
        </w:numPr>
      </w:pPr>
      <w:r w:rsidRPr="00735B95">
        <w:t>“</w:t>
      </w:r>
      <w:r w:rsidRPr="00735B95">
        <w:rPr>
          <w:b/>
        </w:rPr>
        <w:t>Authorized Purchaser</w:t>
      </w:r>
      <w:r w:rsidRPr="00735B95">
        <w:t>”</w:t>
      </w:r>
      <w:r w:rsidR="00006FB7" w:rsidRPr="00735B95">
        <w:t xml:space="preserve"> means an individual authorized by a Participating Entity to place orders against this contract.</w:t>
      </w:r>
    </w:p>
    <w:p w:rsidR="001206A3" w:rsidRPr="00735B95" w:rsidRDefault="001206A3" w:rsidP="0056432E"/>
    <w:p w:rsidR="004131F2" w:rsidRPr="00735B95" w:rsidRDefault="004131F2" w:rsidP="0033658A">
      <w:pPr>
        <w:pStyle w:val="ListParagraph"/>
        <w:numPr>
          <w:ilvl w:val="0"/>
          <w:numId w:val="78"/>
        </w:numPr>
      </w:pPr>
      <w:r w:rsidRPr="00735B95">
        <w:t>“</w:t>
      </w:r>
      <w:r w:rsidRPr="00735B95">
        <w:rPr>
          <w:b/>
        </w:rPr>
        <w:t>Award</w:t>
      </w:r>
      <w:r w:rsidRPr="00735B95">
        <w:t>” means the final execution of the contract document.</w:t>
      </w:r>
    </w:p>
    <w:p w:rsidR="004131F2" w:rsidRPr="00735B95" w:rsidRDefault="004131F2" w:rsidP="0056432E"/>
    <w:p w:rsidR="0056432E" w:rsidRDefault="00257144" w:rsidP="0033658A">
      <w:pPr>
        <w:pStyle w:val="ListParagraph"/>
        <w:numPr>
          <w:ilvl w:val="0"/>
          <w:numId w:val="78"/>
        </w:numPr>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rsidR="00C447ED" w:rsidRDefault="00C447ED" w:rsidP="00423F0D">
      <w:pPr>
        <w:pStyle w:val="ListParagraph"/>
      </w:pPr>
    </w:p>
    <w:p w:rsidR="006A109E" w:rsidRDefault="00CE4BF3" w:rsidP="006A109E">
      <w:pPr>
        <w:pStyle w:val="ListParagraph"/>
        <w:numPr>
          <w:ilvl w:val="0"/>
          <w:numId w:val="78"/>
        </w:numPr>
      </w:pPr>
      <w:r>
        <w:t>“</w:t>
      </w:r>
      <w:r w:rsidR="0041420A" w:rsidRPr="00146BD6">
        <w:rPr>
          <w:rFonts w:asciiTheme="minorHAnsi" w:hAnsiTheme="minorHAnsi" w:cstheme="minorHAnsi"/>
          <w:b/>
          <w:bCs/>
          <w:w w:val="105"/>
        </w:rPr>
        <w:t>Central Purchasing Office</w:t>
      </w:r>
      <w:r w:rsidR="00DF010A" w:rsidRPr="00735B95">
        <w:t>”</w:t>
      </w:r>
      <w:r w:rsidR="0041420A" w:rsidRPr="00146BD6">
        <w:rPr>
          <w:rFonts w:asciiTheme="minorHAnsi" w:hAnsiTheme="minorHAnsi" w:cstheme="minorHAnsi"/>
          <w:w w:val="105"/>
        </w:rPr>
        <w:t xml:space="preserve"> </w:t>
      </w:r>
      <w:r w:rsidR="0041420A" w:rsidRPr="00146BD6">
        <w:rPr>
          <w:rFonts w:asciiTheme="minorHAnsi" w:hAnsiTheme="minorHAnsi" w:cstheme="minorHAnsi"/>
        </w:rPr>
        <w:t>means the office responsible for the control of procurement of items of tangible personable property, services or construction.</w:t>
      </w:r>
    </w:p>
    <w:p w:rsidR="006A109E" w:rsidRDefault="006A109E" w:rsidP="00423F0D">
      <w:pPr>
        <w:pStyle w:val="ListParagraph"/>
      </w:pPr>
    </w:p>
    <w:p w:rsidR="00074AFD" w:rsidRPr="00074AFD" w:rsidRDefault="006A109E" w:rsidP="00754D46">
      <w:pPr>
        <w:pStyle w:val="ListParagraph"/>
        <w:numPr>
          <w:ilvl w:val="0"/>
          <w:numId w:val="78"/>
        </w:numPr>
      </w:pPr>
      <w:r>
        <w:t>“</w:t>
      </w:r>
      <w:r w:rsidRPr="00CE4BF3">
        <w:rPr>
          <w:b/>
        </w:rPr>
        <w:t>Chief Procurement Officer</w:t>
      </w:r>
      <w:r w:rsidRPr="00CE4BF3">
        <w:t xml:space="preserve">” </w:t>
      </w:r>
      <w:r w:rsidR="00423F0D" w:rsidRPr="00146BD6">
        <w:rPr>
          <w:rFonts w:asciiTheme="minorHAnsi" w:hAnsiTheme="minorHAnsi" w:cstheme="minorHAnsi"/>
        </w:rPr>
        <w:t xml:space="preserve">means </w:t>
      </w:r>
      <w:r w:rsidR="00423F0D" w:rsidRPr="00146BD6">
        <w:rPr>
          <w:rFonts w:asciiTheme="minorHAnsi" w:hAnsiTheme="minorHAnsi" w:cstheme="minorHAnsi"/>
          <w:w w:val="105"/>
        </w:rPr>
        <w:t xml:space="preserve">that person within the </w:t>
      </w:r>
      <w:r w:rsidR="00423F0D">
        <w:rPr>
          <w:rFonts w:asciiTheme="minorHAnsi" w:hAnsiTheme="minorHAnsi" w:cstheme="minorHAnsi"/>
          <w:w w:val="105"/>
        </w:rPr>
        <w:t>C</w:t>
      </w:r>
      <w:r w:rsidR="00423F0D" w:rsidRPr="00146BD6">
        <w:rPr>
          <w:rFonts w:asciiTheme="minorHAnsi" w:hAnsiTheme="minorHAnsi" w:cstheme="minorHAnsi"/>
          <w:w w:val="105"/>
        </w:rPr>
        <w:t xml:space="preserve">entral </w:t>
      </w:r>
      <w:r w:rsidR="00423F0D">
        <w:rPr>
          <w:rFonts w:asciiTheme="minorHAnsi" w:hAnsiTheme="minorHAnsi" w:cstheme="minorHAnsi"/>
          <w:w w:val="105"/>
        </w:rPr>
        <w:t>P</w:t>
      </w:r>
      <w:r w:rsidR="00423F0D" w:rsidRPr="00146BD6">
        <w:rPr>
          <w:rFonts w:asciiTheme="minorHAnsi" w:hAnsiTheme="minorHAnsi" w:cstheme="minorHAnsi"/>
          <w:w w:val="105"/>
        </w:rPr>
        <w:t xml:space="preserve">urchasing </w:t>
      </w:r>
      <w:r w:rsidR="00423F0D">
        <w:rPr>
          <w:rFonts w:asciiTheme="minorHAnsi" w:hAnsiTheme="minorHAnsi" w:cstheme="minorHAnsi"/>
          <w:w w:val="105"/>
        </w:rPr>
        <w:t>O</w:t>
      </w:r>
      <w:r w:rsidR="00423F0D" w:rsidRPr="00146BD6">
        <w:rPr>
          <w:rFonts w:asciiTheme="minorHAnsi" w:hAnsiTheme="minorHAnsi" w:cstheme="minorHAnsi"/>
          <w:w w:val="105"/>
        </w:rPr>
        <w:t>ffice who is responsible for the control of procurement of items of tangible personable property, services or construction.</w:t>
      </w:r>
    </w:p>
    <w:p w:rsidR="00074AFD" w:rsidRPr="00074AFD" w:rsidRDefault="00074AFD" w:rsidP="00074AFD">
      <w:pPr>
        <w:pStyle w:val="ListParagraph"/>
        <w:ind w:left="0"/>
        <w:rPr>
          <w:rFonts w:asciiTheme="minorHAnsi" w:hAnsiTheme="minorHAnsi" w:cstheme="minorHAnsi"/>
          <w:w w:val="105"/>
        </w:rPr>
      </w:pPr>
    </w:p>
    <w:p w:rsidR="0056432E" w:rsidRDefault="00DF010A" w:rsidP="00754D46">
      <w:pPr>
        <w:pStyle w:val="ListParagraph"/>
        <w:numPr>
          <w:ilvl w:val="0"/>
          <w:numId w:val="78"/>
        </w:numPr>
      </w:pPr>
      <w:r>
        <w:t>“</w:t>
      </w:r>
      <w:r w:rsidR="00074AFD" w:rsidRPr="00CE4BF3">
        <w:rPr>
          <w:rFonts w:asciiTheme="minorHAnsi" w:hAnsiTheme="minorHAnsi" w:cstheme="minorHAnsi"/>
          <w:b/>
          <w:w w:val="105"/>
        </w:rPr>
        <w:t>City</w:t>
      </w:r>
      <w:r w:rsidRPr="00735B95">
        <w:t>”</w:t>
      </w:r>
      <w:r w:rsidR="0041420A" w:rsidRPr="0041420A">
        <w:rPr>
          <w:rFonts w:asciiTheme="minorHAnsi" w:hAnsiTheme="minorHAnsi" w:cstheme="minorHAnsi"/>
        </w:rPr>
        <w:t xml:space="preserve"> </w:t>
      </w:r>
      <w:r w:rsidR="0041420A" w:rsidRPr="00146BD6">
        <w:rPr>
          <w:rFonts w:asciiTheme="minorHAnsi" w:hAnsiTheme="minorHAnsi" w:cstheme="minorHAnsi"/>
        </w:rPr>
        <w:t>means the City of Santa Fe, New Mexico which in the procurement context may act through the Finance Director, City Manager, or Governing Body.</w:t>
      </w:r>
    </w:p>
    <w:p w:rsidR="00423F0D" w:rsidRPr="00735B95" w:rsidRDefault="00423F0D" w:rsidP="00423F0D"/>
    <w:p w:rsidR="0056432E" w:rsidRPr="00735B95" w:rsidRDefault="001206A3" w:rsidP="0033658A">
      <w:pPr>
        <w:pStyle w:val="ListParagraph"/>
        <w:numPr>
          <w:ilvl w:val="0"/>
          <w:numId w:val="78"/>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w:t>
      </w:r>
      <w:proofErr w:type="gramStart"/>
      <w:r w:rsidRPr="00735B95">
        <w:t>time</w:t>
      </w:r>
      <w:r w:rsidR="00257144" w:rsidRPr="00735B95">
        <w:t>.</w:t>
      </w:r>
      <w:proofErr w:type="gramEnd"/>
    </w:p>
    <w:p w:rsidR="0056432E" w:rsidRPr="00735B95" w:rsidRDefault="0056432E" w:rsidP="0056432E"/>
    <w:p w:rsidR="001206A3" w:rsidRPr="00735B95" w:rsidRDefault="0053402A" w:rsidP="0033658A">
      <w:pPr>
        <w:pStyle w:val="ListParagraph"/>
        <w:numPr>
          <w:ilvl w:val="0"/>
          <w:numId w:val="78"/>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w:t>
      </w:r>
      <w:proofErr w:type="spellStart"/>
      <w:r w:rsidR="0051251A" w:rsidRPr="00735B95">
        <w:t>NMSA</w:t>
      </w:r>
      <w:proofErr w:type="spellEnd"/>
      <w:r w:rsidR="0051251A" w:rsidRPr="00735B95">
        <w:t xml:space="preserve"> 1978,</w:t>
      </w:r>
      <w:r w:rsidRPr="00735B95">
        <w:t xml:space="preserve">. </w:t>
      </w:r>
      <w:r w:rsidR="00824694" w:rsidRPr="00735B95">
        <w:t xml:space="preserve">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rsidR="0056432E" w:rsidRPr="00735B95" w:rsidRDefault="0056432E" w:rsidP="0056432E"/>
    <w:p w:rsidR="001206A3" w:rsidRPr="00735B95" w:rsidRDefault="00655A90" w:rsidP="0033658A">
      <w:pPr>
        <w:pStyle w:val="ListParagraph"/>
        <w:numPr>
          <w:ilvl w:val="0"/>
          <w:numId w:val="78"/>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rsidR="00BE19D6" w:rsidRPr="00735B95" w:rsidRDefault="00BE19D6" w:rsidP="0056432E"/>
    <w:p w:rsidR="005B4FF4" w:rsidRDefault="00655A90" w:rsidP="00423F0D">
      <w:pPr>
        <w:pStyle w:val="ListParagraph"/>
        <w:numPr>
          <w:ilvl w:val="0"/>
          <w:numId w:val="78"/>
        </w:numPr>
      </w:pPr>
      <w:r w:rsidRPr="00735B95">
        <w:t>“</w:t>
      </w:r>
      <w:r w:rsidR="001206A3" w:rsidRPr="00C8446F">
        <w:rPr>
          <w:b/>
        </w:rPr>
        <w:t>Contractor</w:t>
      </w:r>
      <w:r w:rsidR="00B14F04" w:rsidRPr="00735B95">
        <w:t>”</w:t>
      </w:r>
      <w:r w:rsidR="001206A3" w:rsidRPr="00735B95">
        <w:t xml:space="preserve"> mean</w:t>
      </w:r>
      <w:r w:rsidR="00CC0A31" w:rsidRPr="00735B95">
        <w:t xml:space="preserve">s any business having a contract with </w:t>
      </w:r>
      <w:r w:rsidR="009C161B">
        <w:t>the City of Santa Fe</w:t>
      </w:r>
      <w:r w:rsidR="00423F0D">
        <w:t>.</w:t>
      </w:r>
    </w:p>
    <w:p w:rsidR="00423F0D" w:rsidRDefault="00423F0D" w:rsidP="00423F0D"/>
    <w:p w:rsidR="00423F0D" w:rsidRPr="00735B95" w:rsidRDefault="00074AFD" w:rsidP="00423F0D">
      <w:pPr>
        <w:pStyle w:val="ListParagraph"/>
        <w:numPr>
          <w:ilvl w:val="0"/>
          <w:numId w:val="78"/>
        </w:numPr>
      </w:pPr>
      <w:r w:rsidRPr="00CE4BF3">
        <w:t>“</w:t>
      </w:r>
      <w:r w:rsidR="00423F0D">
        <w:rPr>
          <w:b/>
        </w:rPr>
        <w:t>Department</w:t>
      </w:r>
      <w:r w:rsidR="00423F0D" w:rsidRPr="00735B95">
        <w:t xml:space="preserve">” means the </w:t>
      </w:r>
      <w:r w:rsidR="00423F0D">
        <w:t>Requesting Department</w:t>
      </w:r>
      <w:r w:rsidR="00423F0D" w:rsidRPr="00735B95">
        <w:t xml:space="preserve"> sponsoring this Procurement.</w:t>
      </w:r>
    </w:p>
    <w:p w:rsidR="00423F0D" w:rsidRDefault="00423F0D" w:rsidP="00423F0D">
      <w:pPr>
        <w:pStyle w:val="ListParagraph"/>
      </w:pPr>
    </w:p>
    <w:p w:rsidR="001206A3" w:rsidRPr="00735B95" w:rsidRDefault="00655A90" w:rsidP="0033658A">
      <w:pPr>
        <w:pStyle w:val="ListParagraph"/>
        <w:numPr>
          <w:ilvl w:val="0"/>
          <w:numId w:val="78"/>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rsidR="001206A3" w:rsidRPr="00735B95" w:rsidRDefault="001206A3" w:rsidP="0056432E"/>
    <w:p w:rsidR="001206A3" w:rsidRPr="00735B95" w:rsidRDefault="00655A90" w:rsidP="0033658A">
      <w:pPr>
        <w:pStyle w:val="ListParagraph"/>
        <w:numPr>
          <w:ilvl w:val="0"/>
          <w:numId w:val="78"/>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CE4BF3">
        <w:t>“</w:t>
      </w:r>
      <w:proofErr w:type="gramStart"/>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rsidR="00820E11" w:rsidRPr="00735B95" w:rsidRDefault="00820E11" w:rsidP="0056432E"/>
    <w:p w:rsidR="000E3BE6" w:rsidRPr="00735B95" w:rsidRDefault="000E3BE6" w:rsidP="0033658A">
      <w:pPr>
        <w:pStyle w:val="ListParagraph"/>
        <w:numPr>
          <w:ilvl w:val="0"/>
          <w:numId w:val="78"/>
        </w:numPr>
      </w:pPr>
      <w:r w:rsidRPr="00735B95">
        <w:t>“</w:t>
      </w:r>
      <w:r w:rsidRPr="00735B95">
        <w:rPr>
          <w:b/>
        </w:rPr>
        <w:t>Electronic Submission</w:t>
      </w:r>
      <w:r w:rsidRPr="00735B95">
        <w:t>” means a successful submittal of Offeror’s proposal.</w:t>
      </w:r>
    </w:p>
    <w:p w:rsidR="000E3BE6" w:rsidRPr="00735B95" w:rsidRDefault="000E3BE6" w:rsidP="0056432E"/>
    <w:p w:rsidR="00FA582C" w:rsidRPr="00735B95" w:rsidRDefault="007E66FF" w:rsidP="0033658A">
      <w:pPr>
        <w:pStyle w:val="ListParagraph"/>
        <w:numPr>
          <w:ilvl w:val="0"/>
          <w:numId w:val="78"/>
        </w:numPr>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2E79C0">
        <w:rPr>
          <w:highlight w:val="yellow"/>
        </w:rPr>
        <w:t>The digital form may be submitted using a compact disc (</w:t>
      </w:r>
      <w:r w:rsidR="00DB621E" w:rsidRPr="002E79C0">
        <w:rPr>
          <w:highlight w:val="yellow"/>
        </w:rPr>
        <w:t>CD</w:t>
      </w:r>
      <w:r w:rsidR="00AE7CD6" w:rsidRPr="002E79C0">
        <w:rPr>
          <w:highlight w:val="yellow"/>
        </w:rPr>
        <w:t>) or USB flash drive.</w:t>
      </w:r>
      <w:r w:rsidR="00AE7CD6" w:rsidRPr="00735B95">
        <w:t xml:space="preserve"> </w:t>
      </w:r>
      <w:r w:rsidR="00FA582C" w:rsidRPr="00735B95">
        <w:t xml:space="preserve">The electronic version/copy can </w:t>
      </w:r>
      <w:r w:rsidR="002E79C0">
        <w:t>only</w:t>
      </w:r>
      <w:r w:rsidR="00FA582C" w:rsidRPr="00735B95">
        <w:t xml:space="preserve"> be emailed.</w:t>
      </w:r>
    </w:p>
    <w:p w:rsidR="002F6041" w:rsidRPr="00735B95" w:rsidRDefault="002F6041" w:rsidP="0056432E"/>
    <w:p w:rsidR="000C7B15" w:rsidRPr="00735B95" w:rsidRDefault="00655A90" w:rsidP="0033658A">
      <w:pPr>
        <w:pStyle w:val="ListParagraph"/>
        <w:numPr>
          <w:ilvl w:val="0"/>
          <w:numId w:val="78"/>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rsidR="000C7B15" w:rsidRPr="00735B95" w:rsidRDefault="000C7B15" w:rsidP="0056432E"/>
    <w:p w:rsidR="000C7B15" w:rsidRPr="00735B95" w:rsidRDefault="00655A90" w:rsidP="0033658A">
      <w:pPr>
        <w:pStyle w:val="ListParagraph"/>
        <w:numPr>
          <w:ilvl w:val="0"/>
          <w:numId w:val="78"/>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rsidR="001206A3" w:rsidRPr="00735B95" w:rsidRDefault="001206A3" w:rsidP="0056432E"/>
    <w:p w:rsidR="00572AA8" w:rsidRPr="00735B95" w:rsidRDefault="00572AA8" w:rsidP="00572AA8">
      <w:pPr>
        <w:pStyle w:val="ListParagraph"/>
        <w:numPr>
          <w:ilvl w:val="0"/>
          <w:numId w:val="78"/>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rsidR="00572AA8" w:rsidRPr="00735B95" w:rsidRDefault="00572AA8" w:rsidP="00B015A0">
      <w:pPr>
        <w:pStyle w:val="ListParagraph"/>
      </w:pPr>
    </w:p>
    <w:p w:rsidR="001206A3" w:rsidRPr="00735B95" w:rsidRDefault="001206A3" w:rsidP="0033658A">
      <w:pPr>
        <w:pStyle w:val="ListParagraph"/>
        <w:numPr>
          <w:ilvl w:val="0"/>
          <w:numId w:val="78"/>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rsidR="00F912FC" w:rsidRPr="00735B95" w:rsidRDefault="00F912FC" w:rsidP="0056432E">
      <w:pPr>
        <w:rPr>
          <w:szCs w:val="20"/>
        </w:rPr>
      </w:pPr>
    </w:p>
    <w:p w:rsidR="002E2881" w:rsidRPr="00735B95" w:rsidRDefault="002E2881" w:rsidP="0033658A">
      <w:pPr>
        <w:pStyle w:val="ListParagraph"/>
        <w:numPr>
          <w:ilvl w:val="0"/>
          <w:numId w:val="78"/>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rsidR="003B6928" w:rsidRPr="00735B95" w:rsidRDefault="003B6928" w:rsidP="0056432E"/>
    <w:p w:rsidR="00D76EF1" w:rsidRPr="00735B95" w:rsidRDefault="00D76EF1" w:rsidP="0033658A">
      <w:pPr>
        <w:pStyle w:val="ListParagraph"/>
        <w:numPr>
          <w:ilvl w:val="0"/>
          <w:numId w:val="78"/>
        </w:numPr>
      </w:pPr>
      <w:r w:rsidRPr="00735B95">
        <w:t>“</w:t>
      </w:r>
      <w:r w:rsidRPr="00735B95">
        <w:rPr>
          <w:b/>
        </w:rPr>
        <w:t>IT</w:t>
      </w:r>
      <w:r w:rsidRPr="00735B95">
        <w:t>” means Information Technology</w:t>
      </w:r>
      <w:r w:rsidR="00BE19D6" w:rsidRPr="00735B95">
        <w:t>.</w:t>
      </w:r>
    </w:p>
    <w:p w:rsidR="001206A3" w:rsidRPr="00735B95" w:rsidRDefault="001206A3" w:rsidP="0056432E"/>
    <w:p w:rsidR="003E35CE" w:rsidRPr="00735B95" w:rsidRDefault="00655A90" w:rsidP="0033658A">
      <w:pPr>
        <w:pStyle w:val="ListParagraph"/>
        <w:numPr>
          <w:ilvl w:val="0"/>
          <w:numId w:val="78"/>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rsidR="00436540" w:rsidRPr="00735B95" w:rsidRDefault="00436540" w:rsidP="0056432E"/>
    <w:p w:rsidR="00880211" w:rsidRPr="00735B95" w:rsidRDefault="00880211" w:rsidP="0033658A">
      <w:pPr>
        <w:pStyle w:val="ListParagraph"/>
        <w:numPr>
          <w:ilvl w:val="0"/>
          <w:numId w:val="78"/>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rsidR="00880211" w:rsidRPr="00735B95" w:rsidRDefault="00880211" w:rsidP="0056432E"/>
    <w:p w:rsidR="00436540" w:rsidRPr="00735B95" w:rsidRDefault="00655A90" w:rsidP="0033658A">
      <w:pPr>
        <w:pStyle w:val="ListParagraph"/>
        <w:numPr>
          <w:ilvl w:val="0"/>
          <w:numId w:val="78"/>
        </w:numPr>
      </w:pPr>
      <w:r w:rsidRPr="00735B95">
        <w:t>“</w:t>
      </w:r>
      <w:r w:rsidR="00436540" w:rsidRPr="00735B95">
        <w:rPr>
          <w:b/>
        </w:rPr>
        <w:t>Multiple Source Award</w:t>
      </w:r>
      <w:r w:rsidR="00B14F04" w:rsidRPr="00735B95">
        <w:t>”</w:t>
      </w:r>
      <w:r w:rsidR="00436540" w:rsidRPr="00735B95">
        <w:t xml:space="preserve"> means an award of an indefinite quantity contract for one or more similar services</w:t>
      </w:r>
      <w:r w:rsidR="00501C77" w:rsidRPr="00735B95">
        <w:t>, items of tangible personal property or construction</w:t>
      </w:r>
      <w:r w:rsidR="00436540" w:rsidRPr="00735B95">
        <w:t xml:space="preserve"> to more than one </w:t>
      </w:r>
      <w:r w:rsidR="00C83020" w:rsidRPr="00735B95">
        <w:t>Offeror</w:t>
      </w:r>
      <w:r w:rsidR="00436540" w:rsidRPr="00735B95">
        <w:t>.</w:t>
      </w:r>
    </w:p>
    <w:p w:rsidR="001206A3" w:rsidRPr="00735B95" w:rsidRDefault="001206A3" w:rsidP="0056432E"/>
    <w:p w:rsidR="00BE19D6" w:rsidRPr="00735B95" w:rsidRDefault="00655A90" w:rsidP="0033658A">
      <w:pPr>
        <w:pStyle w:val="ListParagraph"/>
        <w:numPr>
          <w:ilvl w:val="0"/>
          <w:numId w:val="78"/>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rsidR="00224CEE" w:rsidRPr="00735B95" w:rsidRDefault="00224CEE" w:rsidP="0056432E"/>
    <w:p w:rsidR="00436540" w:rsidRPr="00735B95" w:rsidRDefault="00655A90" w:rsidP="0033658A">
      <w:pPr>
        <w:pStyle w:val="ListParagraph"/>
        <w:numPr>
          <w:ilvl w:val="0"/>
          <w:numId w:val="78"/>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 xml:space="preserve">items of tangible personal property, services or construction to </w:t>
      </w:r>
      <w:r w:rsidR="002E79C0">
        <w:t xml:space="preserve">the City of Santa Fe, </w:t>
      </w:r>
      <w:r w:rsidR="00501C77" w:rsidRPr="00735B95">
        <w:t>a state agency or a local public body which issues a purchase order, if the purchase order is within the quantity limitations of the contract, if any.</w:t>
      </w:r>
      <w:r w:rsidR="00436540" w:rsidRPr="00735B95">
        <w:t xml:space="preserve">   </w:t>
      </w:r>
    </w:p>
    <w:p w:rsidR="001206A3" w:rsidRPr="00735B95" w:rsidRDefault="001206A3" w:rsidP="0056432E"/>
    <w:p w:rsidR="001206A3" w:rsidRPr="00735B95" w:rsidRDefault="00655A90" w:rsidP="0033658A">
      <w:pPr>
        <w:pStyle w:val="ListParagraph"/>
        <w:numPr>
          <w:ilvl w:val="0"/>
          <w:numId w:val="78"/>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w:t>
      </w:r>
      <w:r w:rsidR="002E79C0">
        <w:t xml:space="preserve">the </w:t>
      </w:r>
      <w:r w:rsidR="009C161B">
        <w:t xml:space="preserve">Requesting Department to </w:t>
      </w:r>
      <w:r w:rsidR="00C447ED">
        <w:t>facilitate</w:t>
      </w:r>
      <w:r w:rsidR="009C161B">
        <w:t xml:space="preserve"> </w:t>
      </w:r>
      <w:r w:rsidR="00C447ED">
        <w:t xml:space="preserve">the procurement </w:t>
      </w:r>
      <w:r w:rsidR="009C161B">
        <w:t xml:space="preserve">and </w:t>
      </w:r>
      <w:r w:rsidR="00501C77" w:rsidRPr="00735B95">
        <w:t xml:space="preserve">or administer </w:t>
      </w:r>
      <w:r w:rsidR="00C447ED">
        <w:t xml:space="preserve">the </w:t>
      </w:r>
      <w:r w:rsidR="00501C77" w:rsidRPr="00735B95">
        <w:t>contract</w:t>
      </w:r>
      <w:r w:rsidR="00C447ED">
        <w:t>(s</w:t>
      </w:r>
      <w:proofErr w:type="gramStart"/>
      <w:r w:rsidR="00C447ED">
        <w:t>)</w:t>
      </w:r>
      <w:r w:rsidR="00501C77" w:rsidRPr="00735B95">
        <w:t>s</w:t>
      </w:r>
      <w:proofErr w:type="gramEnd"/>
      <w:r w:rsidR="00501C77" w:rsidRPr="00735B95">
        <w:t xml:space="preserve"> </w:t>
      </w:r>
      <w:r w:rsidR="00BE19D6" w:rsidRPr="00735B95">
        <w:t>.</w:t>
      </w:r>
    </w:p>
    <w:p w:rsidR="00BE19D6" w:rsidRPr="00735B95" w:rsidRDefault="00BE19D6" w:rsidP="0056432E"/>
    <w:p w:rsidR="001206A3" w:rsidRPr="00735B95" w:rsidRDefault="001206A3" w:rsidP="0033658A">
      <w:pPr>
        <w:pStyle w:val="ListParagraph"/>
        <w:numPr>
          <w:ilvl w:val="0"/>
          <w:numId w:val="78"/>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rsidR="00C87320" w:rsidRPr="00735B95" w:rsidRDefault="00C87320" w:rsidP="0056432E"/>
    <w:p w:rsidR="00C87320" w:rsidRPr="00735B95" w:rsidRDefault="00C87320" w:rsidP="0033658A">
      <w:pPr>
        <w:pStyle w:val="ListParagraph"/>
        <w:numPr>
          <w:ilvl w:val="0"/>
          <w:numId w:val="78"/>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proofErr w:type="spellStart"/>
      <w:r w:rsidR="00EC60AD" w:rsidRPr="00735B95">
        <w:t>NMSA</w:t>
      </w:r>
      <w:proofErr w:type="spellEnd"/>
      <w:r w:rsidR="00EC60AD" w:rsidRPr="00735B95">
        <w:t xml:space="preserve"> 1978  </w:t>
      </w:r>
      <w:r w:rsidRPr="00735B95">
        <w:t xml:space="preserve">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rsidR="001206A3" w:rsidRPr="00735B95" w:rsidRDefault="001206A3" w:rsidP="0056432E"/>
    <w:p w:rsidR="001206A3" w:rsidRDefault="00655A90" w:rsidP="0033658A">
      <w:pPr>
        <w:pStyle w:val="ListParagraph"/>
        <w:numPr>
          <w:ilvl w:val="0"/>
          <w:numId w:val="78"/>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rsidR="00B008AC" w:rsidRDefault="00B008AC" w:rsidP="00B008AC">
      <w:pPr>
        <w:pStyle w:val="ListParagraph"/>
      </w:pPr>
    </w:p>
    <w:p w:rsidR="00B008AC" w:rsidRPr="00735B95" w:rsidRDefault="00EB7A9D" w:rsidP="00B008AC">
      <w:pPr>
        <w:pStyle w:val="ListParagraph"/>
        <w:numPr>
          <w:ilvl w:val="0"/>
          <w:numId w:val="78"/>
        </w:numPr>
      </w:pPr>
      <w:r w:rsidRPr="008714F0">
        <w:rPr>
          <w:bCs/>
          <w:w w:val="105"/>
        </w:rPr>
        <w:t>“</w:t>
      </w:r>
      <w:r w:rsidRPr="008714F0">
        <w:rPr>
          <w:b/>
          <w:bCs/>
          <w:w w:val="105"/>
        </w:rPr>
        <w:t>Requesting Department</w:t>
      </w:r>
      <w:r w:rsidRPr="008714F0">
        <w:rPr>
          <w:bCs/>
          <w:w w:val="105"/>
        </w:rPr>
        <w:t>”</w:t>
      </w:r>
      <w:r w:rsidRPr="00146BD6">
        <w:rPr>
          <w:rFonts w:asciiTheme="minorHAnsi" w:hAnsiTheme="minorHAnsi" w:cstheme="minorHAnsi"/>
          <w:w w:val="105"/>
        </w:rPr>
        <w:t xml:space="preserve"> </w:t>
      </w:r>
      <w:r w:rsidRPr="00146BD6">
        <w:rPr>
          <w:rFonts w:asciiTheme="minorHAnsi" w:hAnsiTheme="minorHAnsi" w:cstheme="minorHAnsi"/>
        </w:rPr>
        <w:t xml:space="preserve">means </w:t>
      </w:r>
      <w:r w:rsidRPr="00146BD6">
        <w:rPr>
          <w:rFonts w:asciiTheme="minorHAnsi" w:hAnsiTheme="minorHAnsi" w:cstheme="minorHAnsi"/>
          <w:w w:val="105"/>
        </w:rPr>
        <w:t>the City Department responsible for overseeing the work or delivery of tangible personal property by a contractor.</w:t>
      </w:r>
      <w:r w:rsidR="00B008AC" w:rsidRPr="00735B95">
        <w:t xml:space="preserve">  </w:t>
      </w:r>
    </w:p>
    <w:p w:rsidR="001206A3" w:rsidRPr="00735B95" w:rsidRDefault="001206A3" w:rsidP="0056432E"/>
    <w:p w:rsidR="001206A3" w:rsidRPr="00735B95" w:rsidRDefault="00655A90" w:rsidP="0033658A">
      <w:pPr>
        <w:pStyle w:val="ListParagraph"/>
        <w:numPr>
          <w:ilvl w:val="0"/>
          <w:numId w:val="78"/>
        </w:numPr>
      </w:pPr>
      <w:r w:rsidRPr="00735B95">
        <w:t>“</w:t>
      </w:r>
      <w:r w:rsidR="001206A3" w:rsidRPr="00735B95">
        <w:rPr>
          <w:b/>
        </w:rPr>
        <w:t>Responsible Offeror</w:t>
      </w:r>
      <w:r w:rsidR="00CE4BF3" w:rsidRPr="00CE4BF3">
        <w:t>”</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rsidR="001206A3" w:rsidRPr="00735B95" w:rsidRDefault="001206A3" w:rsidP="0056432E"/>
    <w:p w:rsidR="001206A3" w:rsidRPr="00735B95" w:rsidRDefault="00655A90" w:rsidP="0033658A">
      <w:pPr>
        <w:pStyle w:val="ListParagraph"/>
        <w:numPr>
          <w:ilvl w:val="0"/>
          <w:numId w:val="78"/>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rsidR="00EF51A7" w:rsidRPr="00735B95" w:rsidRDefault="00EF51A7" w:rsidP="0056432E"/>
    <w:p w:rsidR="000D51B3" w:rsidRPr="00735B95" w:rsidRDefault="000D51B3" w:rsidP="0033658A">
      <w:pPr>
        <w:pStyle w:val="ListParagraph"/>
        <w:numPr>
          <w:ilvl w:val="0"/>
          <w:numId w:val="78"/>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w:t>
      </w:r>
      <w:r w:rsidR="00202B66">
        <w:t>City of Santa Fe</w:t>
      </w:r>
      <w:r w:rsidR="00630AA6" w:rsidRPr="00735B95">
        <w:t xml:space="preserve"> reserves the right, however, to accept or reject packages where there may have been damage done by the delivery service itself. Whether a package has been damaged by the delivery service or left unfastened and should or should not be accepted is a determination to be made by the </w:t>
      </w:r>
      <w:r w:rsidR="007D1ACA">
        <w:t>City’s Chief Procurement Officer</w:t>
      </w:r>
      <w:r w:rsidR="00630AA6" w:rsidRPr="00735B95">
        <w:t>.</w:t>
      </w:r>
      <w:r w:rsidR="003C1F67" w:rsidRPr="00735B95">
        <w:t xml:space="preserve"> </w:t>
      </w:r>
      <w:r w:rsidR="00630AA6" w:rsidRPr="00735B95">
        <w:t xml:space="preserve"> By submitting a proposal, the Offeror agrees to and concurs with this process and accepts the determination of the </w:t>
      </w:r>
      <w:r w:rsidR="007D1ACA">
        <w:t xml:space="preserve">Chief </w:t>
      </w:r>
      <w:r w:rsidR="00630AA6" w:rsidRPr="00735B95">
        <w:t xml:space="preserve">Procurement </w:t>
      </w:r>
      <w:r w:rsidR="007D1ACA">
        <w:t xml:space="preserve">Officer </w:t>
      </w:r>
      <w:r w:rsidR="00630AA6" w:rsidRPr="00735B95">
        <w:t>in such cases.</w:t>
      </w:r>
    </w:p>
    <w:p w:rsidR="009300BF" w:rsidRPr="00735B95" w:rsidRDefault="009300BF" w:rsidP="0056432E"/>
    <w:p w:rsidR="00F912FC" w:rsidRPr="00735B95" w:rsidRDefault="00655A90" w:rsidP="0033658A">
      <w:pPr>
        <w:pStyle w:val="ListParagraph"/>
        <w:numPr>
          <w:ilvl w:val="0"/>
          <w:numId w:val="78"/>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rsidR="002E2881" w:rsidRPr="00735B95" w:rsidRDefault="002E2881" w:rsidP="0056432E"/>
    <w:p w:rsidR="002E2881" w:rsidRPr="00735B95" w:rsidRDefault="002E2881" w:rsidP="0033658A">
      <w:pPr>
        <w:pStyle w:val="ListParagraph"/>
        <w:numPr>
          <w:ilvl w:val="0"/>
          <w:numId w:val="78"/>
        </w:numPr>
      </w:pPr>
      <w:r w:rsidRPr="00735B95">
        <w:t>“</w:t>
      </w:r>
      <w:r w:rsidRPr="00735B95">
        <w:rPr>
          <w:b/>
        </w:rPr>
        <w:t>State (the State)</w:t>
      </w:r>
      <w:r w:rsidRPr="00735B95">
        <w:t>” means the State of New Mexico.</w:t>
      </w:r>
    </w:p>
    <w:p w:rsidR="002E2881" w:rsidRPr="00735B95" w:rsidRDefault="002E2881" w:rsidP="0056432E"/>
    <w:p w:rsidR="00102C69" w:rsidRPr="00735B95" w:rsidRDefault="00202B66" w:rsidP="00202B66">
      <w:pPr>
        <w:pStyle w:val="ListParagraph"/>
        <w:numPr>
          <w:ilvl w:val="0"/>
          <w:numId w:val="78"/>
        </w:numPr>
      </w:pPr>
      <w:r w:rsidRPr="00735B95">
        <w:t xml:space="preserve"> </w:t>
      </w:r>
      <w:r w:rsidR="00102C69" w:rsidRPr="00735B95">
        <w:t>“</w:t>
      </w:r>
      <w:r w:rsidR="00102C69" w:rsidRPr="00202B66">
        <w:rPr>
          <w:b/>
        </w:rPr>
        <w:t>Statement of Concurrence</w:t>
      </w:r>
      <w:r w:rsidR="00102C69"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00102C69" w:rsidRPr="00735B95">
        <w:t>” “Understands and Complies</w:t>
      </w:r>
      <w:r w:rsidR="00904142" w:rsidRPr="00735B95">
        <w:t>,</w:t>
      </w:r>
      <w:r w:rsidR="00102C69" w:rsidRPr="00735B95">
        <w:t>” “Comply</w:t>
      </w:r>
      <w:r w:rsidR="00904142" w:rsidRPr="00735B95">
        <w:t>,</w:t>
      </w:r>
      <w:r w:rsidR="00102C69" w:rsidRPr="00735B95">
        <w:t>” “Will Comply if Applicable</w:t>
      </w:r>
      <w:r w:rsidR="00904142" w:rsidRPr="00735B95">
        <w:t>,</w:t>
      </w:r>
      <w:r w:rsidR="00102C69" w:rsidRPr="00735B95">
        <w:t>” etc.)</w:t>
      </w:r>
    </w:p>
    <w:p w:rsidR="00C87320" w:rsidRPr="00735B95" w:rsidRDefault="00C87320" w:rsidP="0056432E"/>
    <w:p w:rsidR="00C87320" w:rsidRPr="00735B95" w:rsidRDefault="00C87320" w:rsidP="0033658A">
      <w:pPr>
        <w:pStyle w:val="ListParagraph"/>
        <w:numPr>
          <w:ilvl w:val="0"/>
          <w:numId w:val="78"/>
        </w:numPr>
      </w:pPr>
      <w:r w:rsidRPr="00735B95">
        <w:t>“</w:t>
      </w:r>
      <w:proofErr w:type="spellStart"/>
      <w:r w:rsidRPr="00735B95">
        <w:rPr>
          <w:b/>
        </w:rPr>
        <w:t>Unredacted</w:t>
      </w:r>
      <w:proofErr w:type="spellEnd"/>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rsidR="003E35CE" w:rsidRPr="00735B95" w:rsidRDefault="003E35CE" w:rsidP="0056432E"/>
    <w:p w:rsidR="00102C69" w:rsidRPr="00735B95" w:rsidRDefault="00102C69" w:rsidP="0033658A">
      <w:pPr>
        <w:pStyle w:val="ListParagraph"/>
        <w:numPr>
          <w:ilvl w:val="0"/>
          <w:numId w:val="78"/>
        </w:numPr>
      </w:pPr>
      <w:r w:rsidRPr="00735B95">
        <w:lastRenderedPageBreak/>
        <w:t>“</w:t>
      </w:r>
      <w:r w:rsidRPr="00735B95">
        <w:rPr>
          <w:b/>
        </w:rPr>
        <w:t>Written</w:t>
      </w:r>
      <w:r w:rsidRPr="00735B95">
        <w:t>” means typewritten on standard 8 ½ x 11 inch paper.  Larger paper is permissible for charts, spreadsheets, etc.</w:t>
      </w:r>
    </w:p>
    <w:p w:rsidR="002E2881" w:rsidRPr="00735B95" w:rsidRDefault="002E2881" w:rsidP="002E2881"/>
    <w:p w:rsidR="00102C69" w:rsidRPr="00735B95" w:rsidRDefault="00102C69" w:rsidP="002E2881"/>
    <w:p w:rsidR="001206A3" w:rsidRPr="00735B95" w:rsidRDefault="001206A3" w:rsidP="00894DB7">
      <w:pPr>
        <w:pStyle w:val="Heading3"/>
        <w:numPr>
          <w:ilvl w:val="0"/>
          <w:numId w:val="38"/>
        </w:numPr>
        <w:spacing w:before="0" w:after="0"/>
        <w:ind w:left="450"/>
        <w:rPr>
          <w:rFonts w:cs="Times New Roman"/>
        </w:rPr>
      </w:pPr>
      <w:bookmarkStart w:id="21" w:name="Lib"/>
      <w:bookmarkStart w:id="22" w:name="_Toc377565308"/>
      <w:bookmarkStart w:id="23" w:name="_Toc60745908"/>
      <w:bookmarkStart w:id="24" w:name="_Toc60746458"/>
      <w:bookmarkEnd w:id="21"/>
      <w:r w:rsidRPr="00735B95">
        <w:rPr>
          <w:rFonts w:cs="Times New Roman"/>
        </w:rPr>
        <w:t>PROCUREMENT LIBRARY</w:t>
      </w:r>
      <w:bookmarkEnd w:id="22"/>
      <w:bookmarkEnd w:id="23"/>
      <w:bookmarkEnd w:id="24"/>
    </w:p>
    <w:p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rsidR="00EF51A7" w:rsidRPr="00735B95" w:rsidRDefault="00EF51A7" w:rsidP="00EF51A7"/>
    <w:p w:rsidR="009D6209" w:rsidRDefault="00436C5A" w:rsidP="00C25F30">
      <w:r w:rsidRPr="00735B95">
        <w:t xml:space="preserve">Electronic version of </w:t>
      </w:r>
      <w:r w:rsidR="002E2881" w:rsidRPr="00735B95">
        <w:t>RFP</w:t>
      </w:r>
      <w:r w:rsidRPr="00735B95">
        <w:t>, Questions &amp; Answers, RFP Amendments, etc.</w:t>
      </w:r>
      <w:r w:rsidR="001A5310">
        <w:t xml:space="preserve">  </w:t>
      </w:r>
    </w:p>
    <w:p w:rsidR="00202B66" w:rsidRPr="00735B95" w:rsidRDefault="00C62183" w:rsidP="00C25F30">
      <w:hyperlink r:id="rId13" w:history="1">
        <w:r w:rsidR="00202B66" w:rsidRPr="00074AFD">
          <w:rPr>
            <w:rStyle w:val="Hyperlink"/>
          </w:rPr>
          <w:t>https://www.santafenm.gov/bids_rfps</w:t>
        </w:r>
      </w:hyperlink>
    </w:p>
    <w:p w:rsidR="009D6209" w:rsidRPr="00862959" w:rsidRDefault="009D6209" w:rsidP="00EF51A7"/>
    <w:p w:rsidR="00D65149" w:rsidRPr="00735B95" w:rsidRDefault="00D65149" w:rsidP="00EF51A7">
      <w:r w:rsidRPr="00735B95">
        <w:t xml:space="preserve">Other relevant links: </w:t>
      </w:r>
    </w:p>
    <w:p w:rsidR="002E2881" w:rsidRPr="00735B95" w:rsidRDefault="009D6209" w:rsidP="00EF51A7">
      <w:r w:rsidRPr="00735B95">
        <w:rPr>
          <w:highlight w:val="yellow"/>
        </w:rPr>
        <w:t xml:space="preserve">&lt;Add info </w:t>
      </w:r>
      <w:r w:rsidR="00DD31A2" w:rsidRPr="00735B95">
        <w:rPr>
          <w:highlight w:val="yellow"/>
        </w:rPr>
        <w:t>and</w:t>
      </w:r>
      <w:r w:rsidR="00F21B96" w:rsidRPr="00735B95">
        <w:rPr>
          <w:highlight w:val="yellow"/>
        </w:rPr>
        <w:t>/or</w:t>
      </w:r>
      <w:r w:rsidR="00DD31A2" w:rsidRPr="00735B95">
        <w:rPr>
          <w:highlight w:val="yellow"/>
        </w:rPr>
        <w:t xml:space="preserve"> links </w:t>
      </w:r>
      <w:r w:rsidRPr="00735B95">
        <w:rPr>
          <w:highlight w:val="yellow"/>
        </w:rPr>
        <w:t xml:space="preserve">here if </w:t>
      </w:r>
      <w:r w:rsidR="00DD31A2" w:rsidRPr="00735B95">
        <w:rPr>
          <w:highlight w:val="yellow"/>
        </w:rPr>
        <w:t xml:space="preserve">there are </w:t>
      </w:r>
      <w:r w:rsidRPr="00735B95">
        <w:rPr>
          <w:highlight w:val="yellow"/>
        </w:rPr>
        <w:t xml:space="preserve">additional documents </w:t>
      </w:r>
      <w:r w:rsidR="00436C5A" w:rsidRPr="00735B95">
        <w:rPr>
          <w:highlight w:val="yellow"/>
        </w:rPr>
        <w:t xml:space="preserve">or websites </w:t>
      </w:r>
      <w:r w:rsidR="008222FE" w:rsidRPr="00735B95">
        <w:rPr>
          <w:highlight w:val="yellow"/>
        </w:rPr>
        <w:t xml:space="preserve">which Offerors might find </w:t>
      </w:r>
      <w:r w:rsidR="00436C5A" w:rsidRPr="00735B95">
        <w:rPr>
          <w:highlight w:val="yellow"/>
        </w:rPr>
        <w:t>essential/</w:t>
      </w:r>
      <w:r w:rsidR="008222FE" w:rsidRPr="00735B95">
        <w:rPr>
          <w:highlight w:val="yellow"/>
        </w:rPr>
        <w:t>useful in the development of their proposals</w:t>
      </w:r>
      <w:r w:rsidR="00E84C98" w:rsidRPr="00735B95">
        <w:rPr>
          <w:highlight w:val="yellow"/>
        </w:rPr>
        <w:t>.</w:t>
      </w:r>
      <w:r w:rsidRPr="00735B95">
        <w:rPr>
          <w:highlight w:val="yellow"/>
        </w:rPr>
        <w:t>&gt;</w:t>
      </w:r>
    </w:p>
    <w:p w:rsidR="000074FD" w:rsidRPr="00735B95" w:rsidRDefault="00894DB7" w:rsidP="00126C5C">
      <w:pPr>
        <w:pStyle w:val="Heading1"/>
        <w:jc w:val="left"/>
        <w:rPr>
          <w:rFonts w:cs="Times New Roman"/>
        </w:rPr>
      </w:pPr>
      <w:r w:rsidRPr="00735B95">
        <w:rPr>
          <w:rFonts w:cs="Times New Roman"/>
          <w:b w:val="0"/>
          <w:bCs w:val="0"/>
          <w:kern w:val="0"/>
          <w:sz w:val="24"/>
          <w:szCs w:val="24"/>
        </w:rPr>
        <w:br w:type="page"/>
      </w:r>
      <w:bookmarkStart w:id="25" w:name="_Toc377565309"/>
      <w:bookmarkStart w:id="26" w:name="_Toc60745909"/>
      <w:bookmarkStart w:id="27" w:name="_Toc60746459"/>
      <w:r w:rsidR="000074FD" w:rsidRPr="00735B95">
        <w:rPr>
          <w:rFonts w:cs="Times New Roman"/>
        </w:rPr>
        <w:lastRenderedPageBreak/>
        <w:t>II. CONDITIONS GOVERNING THE PROCUREMENT</w:t>
      </w:r>
      <w:bookmarkEnd w:id="25"/>
      <w:bookmarkEnd w:id="26"/>
      <w:bookmarkEnd w:id="27"/>
    </w:p>
    <w:p w:rsidR="000074FD" w:rsidRPr="00735B95" w:rsidRDefault="000074FD" w:rsidP="000074FD"/>
    <w:p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rsidR="000074FD" w:rsidRPr="00735B95" w:rsidRDefault="000074FD" w:rsidP="003632AB">
      <w:pPr>
        <w:pStyle w:val="Heading2"/>
        <w:numPr>
          <w:ilvl w:val="0"/>
          <w:numId w:val="14"/>
        </w:numPr>
        <w:ind w:left="360"/>
        <w:rPr>
          <w:rFonts w:cs="Times New Roman"/>
          <w:i w:val="0"/>
        </w:rPr>
      </w:pPr>
      <w:bookmarkStart w:id="28" w:name="_Toc377565310"/>
      <w:bookmarkStart w:id="29" w:name="_Toc60745910"/>
      <w:bookmarkStart w:id="30" w:name="_Toc60746460"/>
      <w:r w:rsidRPr="00735B95">
        <w:rPr>
          <w:rFonts w:cs="Times New Roman"/>
          <w:i w:val="0"/>
        </w:rPr>
        <w:t>SEQUENCE OF EVENTS</w:t>
      </w:r>
      <w:bookmarkEnd w:id="28"/>
      <w:bookmarkEnd w:id="29"/>
      <w:bookmarkEnd w:id="30"/>
    </w:p>
    <w:p w:rsidR="000074FD" w:rsidRPr="00735B95" w:rsidRDefault="000074FD" w:rsidP="000074FD"/>
    <w:p w:rsidR="004A6110" w:rsidRPr="00735B95" w:rsidRDefault="000074FD" w:rsidP="000074FD">
      <w:r w:rsidRPr="00735B95">
        <w:t xml:space="preserve">The </w:t>
      </w:r>
      <w:r w:rsidR="007D1ACA">
        <w:t>City</w:t>
      </w:r>
      <w:r w:rsidR="00074AFD">
        <w:t>’s</w:t>
      </w:r>
      <w:r w:rsidR="007D1ACA">
        <w:t xml:space="preserve"> Central Purchasing Office and the </w:t>
      </w:r>
      <w:r w:rsidRPr="00735B95">
        <w:t>Procurement Manager will make every effort to adhere to the following schedule:</w:t>
      </w:r>
    </w:p>
    <w:p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rsidTr="000074FD">
        <w:trPr>
          <w:jc w:val="center"/>
        </w:trPr>
        <w:tc>
          <w:tcPr>
            <w:tcW w:w="3192" w:type="dxa"/>
            <w:shd w:val="clear" w:color="auto" w:fill="auto"/>
          </w:tcPr>
          <w:p w:rsidR="000074FD" w:rsidRPr="00735B95" w:rsidRDefault="000074FD" w:rsidP="000074FD">
            <w:pPr>
              <w:rPr>
                <w:b/>
              </w:rPr>
            </w:pPr>
            <w:r w:rsidRPr="00735B95">
              <w:rPr>
                <w:b/>
              </w:rPr>
              <w:t>Action</w:t>
            </w:r>
          </w:p>
        </w:tc>
        <w:tc>
          <w:tcPr>
            <w:tcW w:w="2526" w:type="dxa"/>
            <w:shd w:val="clear" w:color="auto" w:fill="auto"/>
          </w:tcPr>
          <w:p w:rsidR="000074FD" w:rsidRPr="00735B95" w:rsidRDefault="000074FD" w:rsidP="009A19E2">
            <w:pPr>
              <w:ind w:left="75"/>
              <w:rPr>
                <w:b/>
              </w:rPr>
            </w:pPr>
            <w:r w:rsidRPr="00735B95">
              <w:rPr>
                <w:b/>
              </w:rPr>
              <w:t>Responsible Party</w:t>
            </w:r>
          </w:p>
        </w:tc>
        <w:tc>
          <w:tcPr>
            <w:tcW w:w="3192" w:type="dxa"/>
            <w:shd w:val="clear" w:color="auto" w:fill="auto"/>
          </w:tcPr>
          <w:p w:rsidR="00436C5A" w:rsidRPr="00735B95" w:rsidRDefault="000074FD" w:rsidP="00436C5A">
            <w:pPr>
              <w:jc w:val="center"/>
              <w:rPr>
                <w:b/>
              </w:rPr>
            </w:pPr>
            <w:r w:rsidRPr="00735B95">
              <w:rPr>
                <w:b/>
              </w:rPr>
              <w:t>Due Dates</w:t>
            </w:r>
          </w:p>
          <w:p w:rsidR="000074FD" w:rsidRPr="00735B95" w:rsidRDefault="00F21B96" w:rsidP="00F21B96">
            <w:pPr>
              <w:rPr>
                <w:sz w:val="18"/>
                <w:szCs w:val="18"/>
              </w:rPr>
            </w:pPr>
            <w:r w:rsidRPr="00735B95">
              <w:rPr>
                <w:sz w:val="18"/>
                <w:szCs w:val="18"/>
                <w:highlight w:val="yellow"/>
              </w:rPr>
              <w:t>These are s</w:t>
            </w:r>
            <w:r w:rsidR="00F67807" w:rsidRPr="00735B95">
              <w:rPr>
                <w:sz w:val="18"/>
                <w:szCs w:val="18"/>
                <w:highlight w:val="yellow"/>
              </w:rPr>
              <w:t xml:space="preserve">ample </w:t>
            </w:r>
            <w:r w:rsidR="00436C5A" w:rsidRPr="00735B95">
              <w:rPr>
                <w:sz w:val="18"/>
                <w:szCs w:val="18"/>
                <w:highlight w:val="yellow"/>
              </w:rPr>
              <w:t>time frames only.  Adjust to suit Agency need.</w:t>
            </w:r>
            <w:r w:rsidRPr="00735B95">
              <w:rPr>
                <w:sz w:val="18"/>
                <w:szCs w:val="18"/>
                <w:highlight w:val="yellow"/>
              </w:rPr>
              <w:t xml:space="preserve">  Use only d</w:t>
            </w:r>
            <w:r w:rsidR="00D55119" w:rsidRPr="00735B95">
              <w:rPr>
                <w:sz w:val="18"/>
                <w:szCs w:val="18"/>
                <w:highlight w:val="yellow"/>
              </w:rPr>
              <w:t>ates</w:t>
            </w:r>
            <w:r w:rsidRPr="00735B95">
              <w:rPr>
                <w:sz w:val="18"/>
                <w:szCs w:val="18"/>
                <w:highlight w:val="yellow"/>
              </w:rPr>
              <w:t>;</w:t>
            </w:r>
            <w:r w:rsidR="00D55119" w:rsidRPr="00735B95">
              <w:rPr>
                <w:sz w:val="18"/>
                <w:szCs w:val="18"/>
                <w:highlight w:val="yellow"/>
              </w:rPr>
              <w:t xml:space="preserve"> </w:t>
            </w:r>
            <w:r w:rsidRPr="00735B95">
              <w:rPr>
                <w:sz w:val="18"/>
                <w:szCs w:val="18"/>
                <w:highlight w:val="yellow"/>
              </w:rPr>
              <w:t xml:space="preserve">do </w:t>
            </w:r>
            <w:r w:rsidR="00D55119" w:rsidRPr="00735B95">
              <w:rPr>
                <w:sz w:val="18"/>
                <w:szCs w:val="18"/>
                <w:highlight w:val="yellow"/>
              </w:rPr>
              <w:t>no</w:t>
            </w:r>
            <w:r w:rsidRPr="00735B95">
              <w:rPr>
                <w:sz w:val="18"/>
                <w:szCs w:val="18"/>
                <w:highlight w:val="yellow"/>
              </w:rPr>
              <w:t>t insert</w:t>
            </w:r>
            <w:r w:rsidR="00D55119" w:rsidRPr="00735B95">
              <w:rPr>
                <w:sz w:val="18"/>
                <w:szCs w:val="18"/>
                <w:highlight w:val="yellow"/>
              </w:rPr>
              <w:t xml:space="preserve"> days of the week)</w:t>
            </w:r>
          </w:p>
        </w:tc>
      </w:tr>
      <w:tr w:rsidR="000074FD" w:rsidRPr="00735B95" w:rsidTr="000074FD">
        <w:trPr>
          <w:jc w:val="center"/>
        </w:trPr>
        <w:tc>
          <w:tcPr>
            <w:tcW w:w="3192" w:type="dxa"/>
            <w:shd w:val="clear" w:color="auto" w:fill="auto"/>
          </w:tcPr>
          <w:p w:rsidR="000074FD" w:rsidRPr="00735B95" w:rsidRDefault="000074FD" w:rsidP="00894DB7">
            <w:pPr>
              <w:ind w:left="477" w:hanging="360"/>
            </w:pPr>
            <w:r w:rsidRPr="00735B95">
              <w:t>1.  Issue RFP</w:t>
            </w:r>
          </w:p>
        </w:tc>
        <w:tc>
          <w:tcPr>
            <w:tcW w:w="2526" w:type="dxa"/>
            <w:shd w:val="clear" w:color="auto" w:fill="auto"/>
          </w:tcPr>
          <w:p w:rsidR="000074FD" w:rsidRPr="00735B95" w:rsidRDefault="005460FB" w:rsidP="009A19E2">
            <w:pPr>
              <w:ind w:left="75"/>
            </w:pPr>
            <w:r>
              <w:t xml:space="preserve">Central Purchasing Office </w:t>
            </w:r>
          </w:p>
        </w:tc>
        <w:tc>
          <w:tcPr>
            <w:tcW w:w="3192" w:type="dxa"/>
            <w:shd w:val="clear" w:color="auto" w:fill="auto"/>
          </w:tcPr>
          <w:p w:rsidR="000074FD" w:rsidRDefault="008553E1" w:rsidP="000074FD">
            <w:pPr>
              <w:rPr>
                <w:highlight w:val="yellow"/>
              </w:rPr>
            </w:pPr>
            <w:r>
              <w:rPr>
                <w:highlight w:val="yellow"/>
              </w:rPr>
              <w:t>Advertising Date (A)</w:t>
            </w:r>
          </w:p>
          <w:p w:rsidR="008553E1" w:rsidRPr="00735B95" w:rsidRDefault="008553E1" w:rsidP="000074FD">
            <w:pPr>
              <w:rPr>
                <w:highlight w:val="yellow"/>
              </w:rPr>
            </w:pPr>
          </w:p>
        </w:tc>
      </w:tr>
      <w:tr w:rsidR="000074FD" w:rsidRPr="00735B95" w:rsidTr="000074FD">
        <w:trPr>
          <w:jc w:val="center"/>
        </w:trPr>
        <w:tc>
          <w:tcPr>
            <w:tcW w:w="3192" w:type="dxa"/>
            <w:shd w:val="clear" w:color="auto" w:fill="auto"/>
          </w:tcPr>
          <w:p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rsidR="000074FD" w:rsidRPr="00735B95" w:rsidRDefault="00D801F3" w:rsidP="009A19E2">
            <w:pPr>
              <w:ind w:left="75"/>
            </w:pPr>
            <w:r w:rsidRPr="00735B95">
              <w:t>Potential Offerors</w:t>
            </w:r>
          </w:p>
        </w:tc>
        <w:tc>
          <w:tcPr>
            <w:tcW w:w="3192" w:type="dxa"/>
            <w:shd w:val="clear" w:color="auto" w:fill="auto"/>
          </w:tcPr>
          <w:p w:rsidR="000074FD" w:rsidRPr="00735B95" w:rsidRDefault="008553E1" w:rsidP="00DD31A2">
            <w:pPr>
              <w:rPr>
                <w:highlight w:val="yellow"/>
              </w:rPr>
            </w:pPr>
            <w:r>
              <w:rPr>
                <w:highlight w:val="yellow"/>
              </w:rPr>
              <w:t>A</w:t>
            </w:r>
            <w:r w:rsidR="00DD31A2" w:rsidRPr="00735B95">
              <w:rPr>
                <w:highlight w:val="yellow"/>
              </w:rPr>
              <w:t>+</w:t>
            </w:r>
            <w:r w:rsidR="00F67807" w:rsidRPr="00735B95">
              <w:rPr>
                <w:highlight w:val="yellow"/>
              </w:rPr>
              <w:t>10</w:t>
            </w:r>
          </w:p>
        </w:tc>
      </w:tr>
      <w:tr w:rsidR="000074FD" w:rsidRPr="00735B95" w:rsidTr="000074FD">
        <w:trPr>
          <w:jc w:val="center"/>
        </w:trPr>
        <w:tc>
          <w:tcPr>
            <w:tcW w:w="3192" w:type="dxa"/>
            <w:shd w:val="clear" w:color="auto" w:fill="auto"/>
          </w:tcPr>
          <w:p w:rsidR="000074FD" w:rsidRPr="00735B95" w:rsidRDefault="000074FD" w:rsidP="00894DB7">
            <w:pPr>
              <w:ind w:left="477" w:hanging="360"/>
            </w:pPr>
            <w:r w:rsidRPr="00735B95">
              <w:t>3.  Pre-Proposal Conference</w:t>
            </w:r>
          </w:p>
        </w:tc>
        <w:tc>
          <w:tcPr>
            <w:tcW w:w="2526" w:type="dxa"/>
            <w:shd w:val="clear" w:color="auto" w:fill="auto"/>
          </w:tcPr>
          <w:p w:rsidR="000074FD" w:rsidRPr="00735B95" w:rsidRDefault="00074AFD" w:rsidP="009A19E2">
            <w:pPr>
              <w:ind w:left="75"/>
            </w:pPr>
            <w:r>
              <w:t>Requesting Department</w:t>
            </w:r>
          </w:p>
        </w:tc>
        <w:tc>
          <w:tcPr>
            <w:tcW w:w="3192" w:type="dxa"/>
            <w:shd w:val="clear" w:color="auto" w:fill="auto"/>
          </w:tcPr>
          <w:p w:rsidR="000074FD" w:rsidRPr="00735B95" w:rsidRDefault="008553E1" w:rsidP="000074FD">
            <w:pPr>
              <w:rPr>
                <w:highlight w:val="yellow"/>
              </w:rPr>
            </w:pPr>
            <w:r>
              <w:rPr>
                <w:highlight w:val="yellow"/>
              </w:rPr>
              <w:t>A</w:t>
            </w:r>
            <w:r w:rsidR="00DD31A2" w:rsidRPr="00735B95">
              <w:rPr>
                <w:highlight w:val="yellow"/>
              </w:rPr>
              <w:t>+</w:t>
            </w:r>
            <w:r w:rsidR="00F67807" w:rsidRPr="00735B95">
              <w:rPr>
                <w:highlight w:val="yellow"/>
              </w:rPr>
              <w:t>10</w:t>
            </w:r>
          </w:p>
        </w:tc>
      </w:tr>
      <w:tr w:rsidR="000074FD" w:rsidRPr="00735B95" w:rsidTr="000074FD">
        <w:trPr>
          <w:jc w:val="center"/>
        </w:trPr>
        <w:tc>
          <w:tcPr>
            <w:tcW w:w="3192" w:type="dxa"/>
            <w:shd w:val="clear" w:color="auto" w:fill="auto"/>
          </w:tcPr>
          <w:p w:rsidR="000074FD" w:rsidRPr="00735B95" w:rsidRDefault="000074FD" w:rsidP="00894DB7">
            <w:pPr>
              <w:ind w:left="477" w:hanging="360"/>
            </w:pPr>
            <w:r w:rsidRPr="00735B95">
              <w:t xml:space="preserve">4.  Deadline to submit </w:t>
            </w:r>
          </w:p>
          <w:p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rsidR="000074FD" w:rsidRPr="00735B95" w:rsidRDefault="000074FD" w:rsidP="009A19E2">
            <w:pPr>
              <w:ind w:left="75"/>
            </w:pPr>
            <w:r w:rsidRPr="00735B95">
              <w:t>Potential Offerors</w:t>
            </w:r>
          </w:p>
        </w:tc>
        <w:tc>
          <w:tcPr>
            <w:tcW w:w="3192" w:type="dxa"/>
            <w:shd w:val="clear" w:color="auto" w:fill="auto"/>
          </w:tcPr>
          <w:p w:rsidR="000074FD" w:rsidRPr="00735B95" w:rsidRDefault="008553E1" w:rsidP="000074FD">
            <w:pPr>
              <w:rPr>
                <w:highlight w:val="yellow"/>
              </w:rPr>
            </w:pPr>
            <w:r>
              <w:rPr>
                <w:highlight w:val="yellow"/>
              </w:rPr>
              <w:t>A</w:t>
            </w:r>
            <w:r w:rsidR="00DD31A2" w:rsidRPr="00735B95">
              <w:rPr>
                <w:highlight w:val="yellow"/>
              </w:rPr>
              <w:t>+</w:t>
            </w:r>
            <w:r w:rsidR="00F67807" w:rsidRPr="00735B95">
              <w:rPr>
                <w:highlight w:val="yellow"/>
              </w:rPr>
              <w:t>12</w:t>
            </w:r>
          </w:p>
        </w:tc>
      </w:tr>
      <w:tr w:rsidR="000074FD" w:rsidRPr="00735B95" w:rsidTr="000074FD">
        <w:trPr>
          <w:jc w:val="center"/>
        </w:trPr>
        <w:tc>
          <w:tcPr>
            <w:tcW w:w="3192" w:type="dxa"/>
            <w:shd w:val="clear" w:color="auto" w:fill="auto"/>
          </w:tcPr>
          <w:p w:rsidR="000074FD" w:rsidRPr="00735B95" w:rsidRDefault="000074FD" w:rsidP="00894DB7">
            <w:pPr>
              <w:ind w:left="477" w:hanging="360"/>
            </w:pPr>
            <w:r w:rsidRPr="00735B95">
              <w:t xml:space="preserve">5.  Response to Written </w:t>
            </w:r>
          </w:p>
          <w:p w:rsidR="000074FD" w:rsidRPr="00735B95" w:rsidRDefault="000074FD" w:rsidP="00894DB7">
            <w:pPr>
              <w:ind w:left="477" w:hanging="360"/>
            </w:pPr>
            <w:r w:rsidRPr="00735B95">
              <w:t xml:space="preserve">     Questions</w:t>
            </w:r>
          </w:p>
        </w:tc>
        <w:tc>
          <w:tcPr>
            <w:tcW w:w="2526" w:type="dxa"/>
            <w:shd w:val="clear" w:color="auto" w:fill="auto"/>
          </w:tcPr>
          <w:p w:rsidR="000074FD" w:rsidRPr="00735B95" w:rsidRDefault="000074FD" w:rsidP="009A19E2">
            <w:pPr>
              <w:ind w:left="75"/>
            </w:pPr>
            <w:r w:rsidRPr="00735B95">
              <w:t>Procurement Manager</w:t>
            </w:r>
          </w:p>
        </w:tc>
        <w:tc>
          <w:tcPr>
            <w:tcW w:w="3192" w:type="dxa"/>
            <w:shd w:val="clear" w:color="auto" w:fill="auto"/>
          </w:tcPr>
          <w:p w:rsidR="000074FD" w:rsidRPr="00735B95" w:rsidRDefault="008553E1" w:rsidP="000074FD">
            <w:pPr>
              <w:rPr>
                <w:highlight w:val="yellow"/>
              </w:rPr>
            </w:pPr>
            <w:r>
              <w:rPr>
                <w:highlight w:val="yellow"/>
              </w:rPr>
              <w:t>A</w:t>
            </w:r>
            <w:r w:rsidR="00DD31A2" w:rsidRPr="00735B95">
              <w:rPr>
                <w:highlight w:val="yellow"/>
              </w:rPr>
              <w:t>+</w:t>
            </w:r>
            <w:r w:rsidR="00F67807" w:rsidRPr="00735B95">
              <w:rPr>
                <w:highlight w:val="yellow"/>
              </w:rPr>
              <w:t>14</w:t>
            </w:r>
          </w:p>
        </w:tc>
      </w:tr>
      <w:tr w:rsidR="000074FD" w:rsidRPr="00735B95" w:rsidTr="000074FD">
        <w:trPr>
          <w:jc w:val="center"/>
        </w:trPr>
        <w:tc>
          <w:tcPr>
            <w:tcW w:w="3192" w:type="dxa"/>
            <w:shd w:val="clear" w:color="auto" w:fill="auto"/>
          </w:tcPr>
          <w:p w:rsidR="000074FD" w:rsidRPr="00735B95" w:rsidRDefault="00C16422" w:rsidP="00894DB7">
            <w:pPr>
              <w:ind w:left="477" w:hanging="360"/>
              <w:rPr>
                <w:b/>
                <w:i/>
              </w:rPr>
            </w:pPr>
            <w:r w:rsidRPr="00735B95">
              <w:rPr>
                <w:b/>
                <w:i/>
              </w:rPr>
              <w:t>6</w:t>
            </w:r>
            <w:r w:rsidR="000074FD" w:rsidRPr="00735B95">
              <w:rPr>
                <w:b/>
                <w:i/>
              </w:rPr>
              <w:t>.  Submission of Proposal</w:t>
            </w:r>
          </w:p>
        </w:tc>
        <w:tc>
          <w:tcPr>
            <w:tcW w:w="2526" w:type="dxa"/>
            <w:shd w:val="clear" w:color="auto" w:fill="auto"/>
          </w:tcPr>
          <w:p w:rsidR="000074FD" w:rsidRPr="00735B95" w:rsidRDefault="000074FD" w:rsidP="009A19E2">
            <w:pPr>
              <w:ind w:left="75"/>
              <w:rPr>
                <w:b/>
                <w:i/>
              </w:rPr>
            </w:pPr>
            <w:r w:rsidRPr="00735B95">
              <w:rPr>
                <w:b/>
                <w:i/>
              </w:rPr>
              <w:t>Potential Offerors</w:t>
            </w:r>
          </w:p>
        </w:tc>
        <w:tc>
          <w:tcPr>
            <w:tcW w:w="3192" w:type="dxa"/>
            <w:shd w:val="clear" w:color="auto" w:fill="auto"/>
          </w:tcPr>
          <w:p w:rsidR="000074FD" w:rsidRPr="00735B95" w:rsidRDefault="008553E1" w:rsidP="002804EC">
            <w:pPr>
              <w:rPr>
                <w:b/>
                <w:i/>
                <w:highlight w:val="yellow"/>
              </w:rPr>
            </w:pPr>
            <w:r>
              <w:rPr>
                <w:b/>
                <w:i/>
                <w:highlight w:val="yellow"/>
              </w:rPr>
              <w:t>A</w:t>
            </w:r>
            <w:r w:rsidR="00DD31A2" w:rsidRPr="00735B95">
              <w:rPr>
                <w:highlight w:val="yellow"/>
              </w:rPr>
              <w:t>+</w:t>
            </w:r>
            <w:r w:rsidR="002804EC" w:rsidRPr="00735B95">
              <w:rPr>
                <w:b/>
                <w:i/>
                <w:highlight w:val="yellow"/>
              </w:rPr>
              <w:t>28</w:t>
            </w:r>
          </w:p>
        </w:tc>
      </w:tr>
      <w:tr w:rsidR="000074FD" w:rsidRPr="00735B95" w:rsidTr="000074FD">
        <w:trPr>
          <w:jc w:val="center"/>
        </w:trPr>
        <w:tc>
          <w:tcPr>
            <w:tcW w:w="3192" w:type="dxa"/>
            <w:shd w:val="clear" w:color="auto" w:fill="auto"/>
          </w:tcPr>
          <w:p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rsidR="000074FD" w:rsidRPr="00735B95" w:rsidRDefault="00E55E45" w:rsidP="009A19E2">
            <w:pPr>
              <w:ind w:left="75"/>
            </w:pPr>
            <w:r w:rsidRPr="00735B95">
              <w:t>Evaluation Committee</w:t>
            </w:r>
          </w:p>
        </w:tc>
        <w:tc>
          <w:tcPr>
            <w:tcW w:w="3192" w:type="dxa"/>
            <w:shd w:val="clear" w:color="auto" w:fill="auto"/>
          </w:tcPr>
          <w:p w:rsidR="000074FD" w:rsidRPr="00735B95" w:rsidRDefault="008553E1" w:rsidP="008553E1">
            <w:pPr>
              <w:rPr>
                <w:highlight w:val="yellow"/>
              </w:rPr>
            </w:pPr>
            <w:r>
              <w:rPr>
                <w:highlight w:val="yellow"/>
              </w:rPr>
              <w:t>A</w:t>
            </w:r>
            <w:r w:rsidR="00DD31A2" w:rsidRPr="00735B95">
              <w:rPr>
                <w:highlight w:val="yellow"/>
              </w:rPr>
              <w:t>+</w:t>
            </w:r>
            <w:r w:rsidR="002804EC" w:rsidRPr="00735B95">
              <w:rPr>
                <w:highlight w:val="yellow"/>
              </w:rPr>
              <w:t xml:space="preserve">29 </w:t>
            </w:r>
            <w:r w:rsidR="00F67807" w:rsidRPr="00735B95">
              <w:rPr>
                <w:highlight w:val="yellow"/>
              </w:rPr>
              <w:t xml:space="preserve">to </w:t>
            </w:r>
            <w:r>
              <w:rPr>
                <w:highlight w:val="yellow"/>
              </w:rPr>
              <w:t>A</w:t>
            </w:r>
            <w:r w:rsidR="00DD31A2" w:rsidRPr="00735B95">
              <w:rPr>
                <w:highlight w:val="yellow"/>
              </w:rPr>
              <w:t>+</w:t>
            </w:r>
            <w:r w:rsidR="002804EC" w:rsidRPr="00735B95">
              <w:rPr>
                <w:highlight w:val="yellow"/>
              </w:rPr>
              <w:t>36</w:t>
            </w:r>
          </w:p>
        </w:tc>
      </w:tr>
      <w:tr w:rsidR="00E55E45" w:rsidRPr="00735B95" w:rsidTr="000074FD">
        <w:trPr>
          <w:jc w:val="center"/>
        </w:trPr>
        <w:tc>
          <w:tcPr>
            <w:tcW w:w="3192" w:type="dxa"/>
            <w:shd w:val="clear" w:color="auto" w:fill="auto"/>
          </w:tcPr>
          <w:p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rsidR="00E55E45" w:rsidRPr="00735B95" w:rsidRDefault="00E55E45" w:rsidP="009A19E2">
            <w:pPr>
              <w:ind w:left="75"/>
            </w:pPr>
            <w:r w:rsidRPr="00735B95">
              <w:t>Evaluation Committee</w:t>
            </w:r>
          </w:p>
        </w:tc>
        <w:tc>
          <w:tcPr>
            <w:tcW w:w="3192" w:type="dxa"/>
            <w:shd w:val="clear" w:color="auto" w:fill="auto"/>
          </w:tcPr>
          <w:p w:rsidR="00E55E45" w:rsidRPr="00735B95" w:rsidRDefault="008553E1" w:rsidP="002804EC">
            <w:pPr>
              <w:rPr>
                <w:highlight w:val="yellow"/>
              </w:rPr>
            </w:pPr>
            <w:r>
              <w:rPr>
                <w:highlight w:val="yellow"/>
              </w:rPr>
              <w:t>A</w:t>
            </w:r>
            <w:r w:rsidR="00DD31A2" w:rsidRPr="00735B95">
              <w:rPr>
                <w:highlight w:val="yellow"/>
              </w:rPr>
              <w:t>+</w:t>
            </w:r>
            <w:r w:rsidR="002804EC" w:rsidRPr="00735B95">
              <w:rPr>
                <w:highlight w:val="yellow"/>
              </w:rPr>
              <w:t>37</w:t>
            </w:r>
          </w:p>
        </w:tc>
      </w:tr>
      <w:tr w:rsidR="00E55E45" w:rsidRPr="00735B95" w:rsidTr="000074FD">
        <w:trPr>
          <w:jc w:val="center"/>
        </w:trPr>
        <w:tc>
          <w:tcPr>
            <w:tcW w:w="3192" w:type="dxa"/>
            <w:shd w:val="clear" w:color="auto" w:fill="auto"/>
          </w:tcPr>
          <w:p w:rsidR="00E55E45" w:rsidRPr="00735B95" w:rsidRDefault="00C16422" w:rsidP="00894DB7">
            <w:pPr>
              <w:ind w:left="477" w:hanging="360"/>
            </w:pPr>
            <w:r w:rsidRPr="00735B95">
              <w:t>9</w:t>
            </w:r>
            <w:r w:rsidR="00F21B96" w:rsidRPr="00735B95">
              <w:t>.</w:t>
            </w:r>
            <w:r w:rsidR="004A6110" w:rsidRPr="00735B95">
              <w:rPr>
                <w:vertAlign w:val="superscript"/>
              </w:rPr>
              <w:t>*</w:t>
            </w:r>
            <w:r w:rsidR="009D6209" w:rsidRPr="00735B95">
              <w:t xml:space="preserve"> </w:t>
            </w:r>
            <w:r w:rsidR="008E4B56" w:rsidRPr="00735B95">
              <w:t>Best and Final Offers</w:t>
            </w:r>
            <w:r w:rsidR="00672131" w:rsidRPr="00735B95">
              <w:t xml:space="preserve"> </w:t>
            </w:r>
          </w:p>
        </w:tc>
        <w:tc>
          <w:tcPr>
            <w:tcW w:w="2526" w:type="dxa"/>
            <w:shd w:val="clear" w:color="auto" w:fill="auto"/>
          </w:tcPr>
          <w:p w:rsidR="00E55E45" w:rsidRPr="00735B95" w:rsidRDefault="00E55E45" w:rsidP="009A19E2">
            <w:pPr>
              <w:ind w:left="75"/>
            </w:pPr>
            <w:r w:rsidRPr="00735B95">
              <w:t>Finalist Offerors</w:t>
            </w:r>
          </w:p>
        </w:tc>
        <w:tc>
          <w:tcPr>
            <w:tcW w:w="3192" w:type="dxa"/>
            <w:shd w:val="clear" w:color="auto" w:fill="auto"/>
          </w:tcPr>
          <w:p w:rsidR="00E55E45" w:rsidRPr="00735B95" w:rsidRDefault="008553E1" w:rsidP="002804EC">
            <w:pPr>
              <w:rPr>
                <w:highlight w:val="yellow"/>
              </w:rPr>
            </w:pPr>
            <w:r>
              <w:rPr>
                <w:highlight w:val="yellow"/>
              </w:rPr>
              <w:t>A</w:t>
            </w:r>
            <w:r w:rsidR="00DD31A2" w:rsidRPr="00735B95">
              <w:rPr>
                <w:highlight w:val="yellow"/>
              </w:rPr>
              <w:t>+</w:t>
            </w:r>
            <w:r w:rsidR="002804EC" w:rsidRPr="00735B95">
              <w:rPr>
                <w:highlight w:val="yellow"/>
              </w:rPr>
              <w:t>38</w:t>
            </w:r>
          </w:p>
        </w:tc>
      </w:tr>
      <w:tr w:rsidR="00E55E45" w:rsidRPr="00735B95" w:rsidTr="000074FD">
        <w:trPr>
          <w:jc w:val="center"/>
        </w:trPr>
        <w:tc>
          <w:tcPr>
            <w:tcW w:w="3192" w:type="dxa"/>
            <w:shd w:val="clear" w:color="auto" w:fill="auto"/>
          </w:tcPr>
          <w:p w:rsidR="00E55E45" w:rsidRPr="00735B95" w:rsidRDefault="00C16422" w:rsidP="00894DB7">
            <w:pPr>
              <w:ind w:left="477" w:hanging="360"/>
            </w:pPr>
            <w:r w:rsidRPr="00735B95">
              <w:t>10</w:t>
            </w:r>
            <w:r w:rsidR="009D6209" w:rsidRPr="00735B95">
              <w:t xml:space="preserve"> </w:t>
            </w:r>
            <w:r w:rsidR="004A6110" w:rsidRPr="00735B95">
              <w:rPr>
                <w:vertAlign w:val="superscript"/>
              </w:rPr>
              <w:t>*</w:t>
            </w:r>
            <w:r w:rsidR="009D6209" w:rsidRPr="00735B95">
              <w:t xml:space="preserve"> </w:t>
            </w:r>
            <w:r w:rsidR="008E4B56" w:rsidRPr="00735B95">
              <w:t>Oral Presentation(s)</w:t>
            </w:r>
          </w:p>
        </w:tc>
        <w:tc>
          <w:tcPr>
            <w:tcW w:w="2526" w:type="dxa"/>
            <w:shd w:val="clear" w:color="auto" w:fill="auto"/>
          </w:tcPr>
          <w:p w:rsidR="00E55E45" w:rsidRPr="00735B95" w:rsidRDefault="00E55E45" w:rsidP="009A19E2">
            <w:pPr>
              <w:ind w:left="75"/>
            </w:pPr>
            <w:r w:rsidRPr="00735B95">
              <w:t>Finalist Offerors</w:t>
            </w:r>
          </w:p>
        </w:tc>
        <w:tc>
          <w:tcPr>
            <w:tcW w:w="3192" w:type="dxa"/>
            <w:shd w:val="clear" w:color="auto" w:fill="auto"/>
          </w:tcPr>
          <w:p w:rsidR="00E55E45" w:rsidRPr="00735B95" w:rsidRDefault="008553E1" w:rsidP="002804EC">
            <w:pPr>
              <w:rPr>
                <w:highlight w:val="yellow"/>
              </w:rPr>
            </w:pPr>
            <w:r>
              <w:rPr>
                <w:highlight w:val="yellow"/>
              </w:rPr>
              <w:t>A</w:t>
            </w:r>
            <w:r w:rsidR="00DD31A2" w:rsidRPr="00735B95">
              <w:rPr>
                <w:highlight w:val="yellow"/>
              </w:rPr>
              <w:t>+</w:t>
            </w:r>
            <w:r w:rsidR="002804EC" w:rsidRPr="00735B95">
              <w:rPr>
                <w:highlight w:val="yellow"/>
              </w:rPr>
              <w:t>39</w:t>
            </w:r>
          </w:p>
        </w:tc>
      </w:tr>
      <w:tr w:rsidR="00E55E45" w:rsidRPr="00735B95" w:rsidTr="000074FD">
        <w:trPr>
          <w:jc w:val="center"/>
        </w:trPr>
        <w:tc>
          <w:tcPr>
            <w:tcW w:w="3192" w:type="dxa"/>
            <w:shd w:val="clear" w:color="auto" w:fill="auto"/>
          </w:tcPr>
          <w:p w:rsidR="00E55E45" w:rsidRPr="00735B95" w:rsidRDefault="00C16422" w:rsidP="00894DB7">
            <w:pPr>
              <w:ind w:left="477" w:hanging="360"/>
            </w:pPr>
            <w:r w:rsidRPr="00735B95">
              <w:t>11</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rsidR="00E55E45" w:rsidRPr="00735B95" w:rsidRDefault="006D75C2" w:rsidP="009A19E2">
            <w:pPr>
              <w:ind w:left="75"/>
            </w:pPr>
            <w:r>
              <w:t>Requesting Department</w:t>
            </w:r>
            <w:r w:rsidR="00E55E45" w:rsidRPr="00735B95">
              <w:t>/Finalist Offerors</w:t>
            </w:r>
          </w:p>
        </w:tc>
        <w:tc>
          <w:tcPr>
            <w:tcW w:w="3192" w:type="dxa"/>
            <w:shd w:val="clear" w:color="auto" w:fill="auto"/>
          </w:tcPr>
          <w:p w:rsidR="00E55E45" w:rsidRPr="00735B95" w:rsidRDefault="008553E1" w:rsidP="008553E1">
            <w:pPr>
              <w:rPr>
                <w:highlight w:val="yellow"/>
              </w:rPr>
            </w:pPr>
            <w:r>
              <w:rPr>
                <w:highlight w:val="yellow"/>
              </w:rPr>
              <w:t>A</w:t>
            </w:r>
            <w:r w:rsidR="00DD31A2" w:rsidRPr="00735B95">
              <w:rPr>
                <w:highlight w:val="yellow"/>
              </w:rPr>
              <w:t>+</w:t>
            </w:r>
            <w:r w:rsidR="002804EC" w:rsidRPr="00735B95">
              <w:rPr>
                <w:highlight w:val="yellow"/>
              </w:rPr>
              <w:t xml:space="preserve">40 </w:t>
            </w:r>
            <w:r w:rsidR="00F67807" w:rsidRPr="00735B95">
              <w:rPr>
                <w:highlight w:val="yellow"/>
              </w:rPr>
              <w:t xml:space="preserve">to </w:t>
            </w:r>
            <w:r>
              <w:rPr>
                <w:highlight w:val="yellow"/>
              </w:rPr>
              <w:t>A</w:t>
            </w:r>
            <w:r w:rsidR="00DD31A2" w:rsidRPr="00735B95">
              <w:rPr>
                <w:highlight w:val="yellow"/>
              </w:rPr>
              <w:t>+</w:t>
            </w:r>
            <w:r w:rsidR="002804EC" w:rsidRPr="00735B95">
              <w:rPr>
                <w:highlight w:val="yellow"/>
              </w:rPr>
              <w:t>44</w:t>
            </w:r>
          </w:p>
        </w:tc>
      </w:tr>
      <w:tr w:rsidR="00E55E45" w:rsidRPr="00735B95" w:rsidTr="000074FD">
        <w:trPr>
          <w:jc w:val="center"/>
        </w:trPr>
        <w:tc>
          <w:tcPr>
            <w:tcW w:w="3192" w:type="dxa"/>
            <w:shd w:val="clear" w:color="auto" w:fill="auto"/>
          </w:tcPr>
          <w:p w:rsidR="00E55E45" w:rsidRPr="00735B95" w:rsidRDefault="00C16422" w:rsidP="00894DB7">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rsidR="00E55E45" w:rsidRPr="00735B95" w:rsidRDefault="006D75C2" w:rsidP="009A19E2">
            <w:pPr>
              <w:ind w:left="75"/>
            </w:pPr>
            <w:r>
              <w:t>Requesting Department</w:t>
            </w:r>
            <w:r w:rsidR="00E55E45" w:rsidRPr="00735B95">
              <w:t>/ Finalist Offerors</w:t>
            </w:r>
          </w:p>
        </w:tc>
        <w:tc>
          <w:tcPr>
            <w:tcW w:w="3192" w:type="dxa"/>
            <w:shd w:val="clear" w:color="auto" w:fill="auto"/>
          </w:tcPr>
          <w:p w:rsidR="00E55E45" w:rsidRPr="00735B95" w:rsidRDefault="008553E1" w:rsidP="002804EC">
            <w:pPr>
              <w:rPr>
                <w:highlight w:val="yellow"/>
              </w:rPr>
            </w:pPr>
            <w:r>
              <w:rPr>
                <w:highlight w:val="yellow"/>
              </w:rPr>
              <w:t>A</w:t>
            </w:r>
            <w:r w:rsidR="00DD31A2" w:rsidRPr="00735B95">
              <w:rPr>
                <w:highlight w:val="yellow"/>
              </w:rPr>
              <w:t>+</w:t>
            </w:r>
            <w:r w:rsidR="002804EC" w:rsidRPr="00735B95">
              <w:rPr>
                <w:highlight w:val="yellow"/>
              </w:rPr>
              <w:t>45</w:t>
            </w:r>
          </w:p>
        </w:tc>
      </w:tr>
      <w:tr w:rsidR="00E55E45" w:rsidRPr="00735B95" w:rsidTr="000074FD">
        <w:trPr>
          <w:jc w:val="center"/>
        </w:trPr>
        <w:tc>
          <w:tcPr>
            <w:tcW w:w="3192" w:type="dxa"/>
            <w:shd w:val="clear" w:color="auto" w:fill="auto"/>
          </w:tcPr>
          <w:p w:rsidR="00E55E45" w:rsidRPr="00735B95" w:rsidRDefault="00C16422" w:rsidP="00894DB7">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rsidR="00E55E45" w:rsidRPr="00735B95" w:rsidRDefault="005460FB" w:rsidP="009A19E2">
            <w:pPr>
              <w:ind w:left="75"/>
            </w:pPr>
            <w:r>
              <w:t>Central Purchasing Office</w:t>
            </w:r>
          </w:p>
        </w:tc>
        <w:tc>
          <w:tcPr>
            <w:tcW w:w="3192" w:type="dxa"/>
            <w:shd w:val="clear" w:color="auto" w:fill="auto"/>
          </w:tcPr>
          <w:p w:rsidR="00E55E45" w:rsidRPr="00735B95" w:rsidRDefault="00F67807" w:rsidP="000074FD">
            <w:r w:rsidRPr="00735B95">
              <w:t>+15 days</w:t>
            </w:r>
          </w:p>
        </w:tc>
      </w:tr>
    </w:tbl>
    <w:p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estimates only,</w:t>
      </w:r>
      <w:r w:rsidRPr="00735B95">
        <w:rPr>
          <w:sz w:val="18"/>
        </w:rPr>
        <w:t xml:space="preserve"> and may be subject to change without necessitating an amendment to the RFP.</w:t>
      </w:r>
      <w:bookmarkStart w:id="31" w:name="_Toc377565311"/>
    </w:p>
    <w:p w:rsidR="001206A3" w:rsidRPr="00735B95" w:rsidRDefault="001206A3" w:rsidP="003632AB">
      <w:pPr>
        <w:pStyle w:val="Heading2"/>
        <w:numPr>
          <w:ilvl w:val="0"/>
          <w:numId w:val="14"/>
        </w:numPr>
        <w:ind w:left="360"/>
        <w:rPr>
          <w:rFonts w:cs="Times New Roman"/>
          <w:i w:val="0"/>
        </w:rPr>
      </w:pPr>
      <w:bookmarkStart w:id="32" w:name="_Toc60745911"/>
      <w:bookmarkStart w:id="33" w:name="_Toc60746461"/>
      <w:r w:rsidRPr="00735B95">
        <w:rPr>
          <w:rFonts w:cs="Times New Roman"/>
          <w:i w:val="0"/>
        </w:rPr>
        <w:t>EXPLANATION OF EVENTS</w:t>
      </w:r>
      <w:bookmarkEnd w:id="31"/>
      <w:bookmarkEnd w:id="32"/>
      <w:bookmarkEnd w:id="33"/>
    </w:p>
    <w:p w:rsidR="001206A3" w:rsidRPr="00735B95" w:rsidRDefault="001206A3"/>
    <w:p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 xml:space="preserve">shown in Section </w:t>
      </w:r>
      <w:proofErr w:type="spellStart"/>
      <w:r w:rsidRPr="00735B95">
        <w:t>II</w:t>
      </w:r>
      <w:r w:rsidR="00CA7629" w:rsidRPr="00735B95">
        <w:t>.</w:t>
      </w:r>
      <w:r w:rsidRPr="00735B95">
        <w:t>A</w:t>
      </w:r>
      <w:proofErr w:type="spellEnd"/>
      <w:r w:rsidR="00CA7629" w:rsidRPr="00735B95">
        <w:t>.</w:t>
      </w:r>
      <w:r w:rsidRPr="00735B95">
        <w:t>, above.</w:t>
      </w:r>
    </w:p>
    <w:p w:rsidR="001206A3" w:rsidRPr="00735B95" w:rsidRDefault="001206A3" w:rsidP="006D48F5">
      <w:pPr>
        <w:pStyle w:val="Heading3"/>
        <w:numPr>
          <w:ilvl w:val="0"/>
          <w:numId w:val="15"/>
        </w:numPr>
        <w:rPr>
          <w:rFonts w:cs="Times New Roman"/>
        </w:rPr>
      </w:pPr>
      <w:bookmarkStart w:id="34" w:name="_Toc377565312"/>
      <w:bookmarkStart w:id="35" w:name="_Toc60745912"/>
      <w:bookmarkStart w:id="36" w:name="_Toc60746462"/>
      <w:r w:rsidRPr="00735B95">
        <w:rPr>
          <w:rFonts w:cs="Times New Roman"/>
        </w:rPr>
        <w:t>Issu</w:t>
      </w:r>
      <w:r w:rsidR="00C35B36">
        <w:rPr>
          <w:rFonts w:cs="Times New Roman"/>
        </w:rPr>
        <w:t xml:space="preserve">e </w:t>
      </w:r>
      <w:r w:rsidRPr="00735B95">
        <w:rPr>
          <w:rFonts w:cs="Times New Roman"/>
        </w:rPr>
        <w:t>RFP</w:t>
      </w:r>
      <w:bookmarkEnd w:id="34"/>
      <w:bookmarkEnd w:id="35"/>
      <w:bookmarkEnd w:id="36"/>
    </w:p>
    <w:p w:rsidR="001206A3" w:rsidRPr="00735B95" w:rsidRDefault="001206A3"/>
    <w:p w:rsidR="003A056C" w:rsidRPr="00735B95" w:rsidRDefault="001206A3" w:rsidP="003A056C">
      <w:pPr>
        <w:ind w:left="748"/>
      </w:pPr>
      <w:r w:rsidRPr="00735B95">
        <w:t>This RFP is being</w:t>
      </w:r>
      <w:r w:rsidR="00F92951" w:rsidRPr="00735B95">
        <w:t xml:space="preserve"> issued on behalf of </w:t>
      </w:r>
      <w:r w:rsidR="006D75C2">
        <w:t>T</w:t>
      </w:r>
      <w:r w:rsidRPr="00735B95">
        <w:t xml:space="preserve">he </w:t>
      </w:r>
      <w:r w:rsidR="005460FB">
        <w:t xml:space="preserve">City </w:t>
      </w:r>
      <w:r w:rsidR="00422B5D" w:rsidRPr="00735B95">
        <w:rPr>
          <w:highlight w:val="yellow"/>
        </w:rPr>
        <w:t xml:space="preserve">&lt; Insert </w:t>
      </w:r>
      <w:r w:rsidR="000D2C01">
        <w:rPr>
          <w:highlight w:val="yellow"/>
        </w:rPr>
        <w:t>d</w:t>
      </w:r>
      <w:r w:rsidR="005460FB">
        <w:rPr>
          <w:highlight w:val="yellow"/>
        </w:rPr>
        <w:t>epartment</w:t>
      </w:r>
      <w:r w:rsidR="00422B5D" w:rsidRPr="00735B95">
        <w:rPr>
          <w:highlight w:val="yellow"/>
        </w:rPr>
        <w:t xml:space="preserve"> Name&gt;</w:t>
      </w:r>
      <w:r w:rsidR="00307C5D" w:rsidRPr="00735B95">
        <w:t xml:space="preserve">on </w:t>
      </w:r>
      <w:r w:rsidR="007147C1" w:rsidRPr="00735B95">
        <w:rPr>
          <w:highlight w:val="yellow"/>
        </w:rPr>
        <w:t>CHOOSE ONE:</w:t>
      </w:r>
      <w:r w:rsidR="007147C1" w:rsidRPr="00735B95">
        <w:t xml:space="preserve"> </w:t>
      </w:r>
      <w:r w:rsidR="00422B5D" w:rsidRPr="00735B95">
        <w:rPr>
          <w:highlight w:val="yellow"/>
        </w:rPr>
        <w:t>&lt;Insert Date&gt;</w:t>
      </w:r>
      <w:r w:rsidR="007147C1" w:rsidRPr="00735B95">
        <w:rPr>
          <w:highlight w:val="yellow"/>
        </w:rPr>
        <w:t xml:space="preserve"> </w:t>
      </w:r>
      <w:r w:rsidR="00487B31" w:rsidRPr="00735B95">
        <w:rPr>
          <w:highlight w:val="yellow"/>
        </w:rPr>
        <w:t>-</w:t>
      </w:r>
      <w:r w:rsidR="007147C1" w:rsidRPr="00735B95">
        <w:rPr>
          <w:highlight w:val="yellow"/>
        </w:rPr>
        <w:t xml:space="preserve"> OR </w:t>
      </w:r>
      <w:r w:rsidR="00487B31" w:rsidRPr="00735B95">
        <w:rPr>
          <w:highlight w:val="yellow"/>
        </w:rPr>
        <w:t>-</w:t>
      </w:r>
      <w:r w:rsidR="007147C1" w:rsidRPr="00735B95">
        <w:rPr>
          <w:highlight w:val="yellow"/>
        </w:rPr>
        <w:t xml:space="preserve"> the date indicated in Section </w:t>
      </w:r>
      <w:proofErr w:type="spellStart"/>
      <w:r w:rsidR="007147C1" w:rsidRPr="00735B95">
        <w:rPr>
          <w:highlight w:val="yellow"/>
        </w:rPr>
        <w:t>II.A</w:t>
      </w:r>
      <w:proofErr w:type="spellEnd"/>
      <w:r w:rsidR="007147C1" w:rsidRPr="00735B95">
        <w:rPr>
          <w:highlight w:val="yellow"/>
        </w:rPr>
        <w:t>, Sequence of Events</w:t>
      </w:r>
      <w:r w:rsidRPr="00735B95">
        <w:rPr>
          <w:highlight w:val="yellow"/>
        </w:rPr>
        <w:t>.</w:t>
      </w:r>
      <w:r w:rsidRPr="00735B95">
        <w:t xml:space="preserve"> </w:t>
      </w:r>
    </w:p>
    <w:p w:rsidR="001206A3" w:rsidRPr="00735B95" w:rsidRDefault="004C782B" w:rsidP="006D48F5">
      <w:pPr>
        <w:pStyle w:val="Heading3"/>
        <w:numPr>
          <w:ilvl w:val="0"/>
          <w:numId w:val="15"/>
        </w:numPr>
        <w:rPr>
          <w:rFonts w:cs="Times New Roman"/>
        </w:rPr>
      </w:pPr>
      <w:bookmarkStart w:id="37" w:name="_Toc60745913"/>
      <w:bookmarkStart w:id="38" w:name="_Toc60746463"/>
      <w:r w:rsidRPr="00735B95">
        <w:rPr>
          <w:rFonts w:cs="Times New Roman"/>
        </w:rPr>
        <w:lastRenderedPageBreak/>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37"/>
      <w:bookmarkEnd w:id="38"/>
    </w:p>
    <w:p w:rsidR="001206A3" w:rsidRPr="00735B95" w:rsidRDefault="001206A3"/>
    <w:p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5460FB">
        <w:t xml:space="preserve">Central Purchasing Office </w:t>
      </w:r>
      <w:r w:rsidR="007D1ACA">
        <w:t xml:space="preserve">at </w:t>
      </w:r>
      <w:hyperlink r:id="rId14" w:history="1">
        <w:r w:rsidR="007D1ACA" w:rsidRPr="001F32A8">
          <w:rPr>
            <w:rStyle w:val="Hyperlink"/>
          </w:rPr>
          <w:t>Purchasing@santafenm.gov</w:t>
        </w:r>
      </w:hyperlink>
      <w:r w:rsidR="007D1ACA">
        <w:t xml:space="preserve"> </w:t>
      </w:r>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5460FB">
        <w:t>Central Purchasing Office</w:t>
      </w:r>
      <w:r w:rsidR="00D801F3" w:rsidRPr="00735B95">
        <w:t xml:space="preserve"> </w:t>
      </w:r>
      <w:r w:rsidRPr="00735B95">
        <w:t>by</w:t>
      </w:r>
      <w:r w:rsidR="00F92951" w:rsidRPr="00735B95">
        <w:t xml:space="preserve"> </w:t>
      </w:r>
      <w:r w:rsidR="00BE2AD5" w:rsidRPr="00735B95">
        <w:rPr>
          <w:highlight w:val="yellow"/>
        </w:rPr>
        <w:t>3</w:t>
      </w:r>
      <w:r w:rsidR="00BE2AD5" w:rsidRPr="00735B95">
        <w:t>:00 pm MST</w:t>
      </w:r>
      <w:r w:rsidR="0070266E" w:rsidRPr="00735B95">
        <w:t>/</w:t>
      </w:r>
      <w:r w:rsidR="001405E3" w:rsidRPr="00735B95">
        <w:t xml:space="preserve"> MDT on </w:t>
      </w:r>
      <w:r w:rsidR="007147C1" w:rsidRPr="00735B95">
        <w:rPr>
          <w:highlight w:val="yellow"/>
        </w:rPr>
        <w:t>CHOOSE ONE:</w:t>
      </w:r>
      <w:r w:rsidR="007147C1" w:rsidRPr="00735B95">
        <w:t xml:space="preserve"> </w:t>
      </w:r>
      <w:r w:rsidR="007147C1" w:rsidRPr="00735B95">
        <w:rPr>
          <w:highlight w:val="yellow"/>
        </w:rPr>
        <w:t xml:space="preserve">&lt;Insert Date&gt; </w:t>
      </w:r>
      <w:r w:rsidR="00487B31" w:rsidRPr="00735B95">
        <w:rPr>
          <w:highlight w:val="yellow"/>
        </w:rPr>
        <w:t>-</w:t>
      </w:r>
      <w:r w:rsidR="007147C1" w:rsidRPr="00735B95">
        <w:rPr>
          <w:highlight w:val="yellow"/>
        </w:rPr>
        <w:t xml:space="preserve"> OR </w:t>
      </w:r>
      <w:r w:rsidR="00487B31" w:rsidRPr="00735B95">
        <w:rPr>
          <w:highlight w:val="yellow"/>
        </w:rPr>
        <w:t>-</w:t>
      </w:r>
      <w:r w:rsidR="007147C1" w:rsidRPr="00735B95">
        <w:rPr>
          <w:highlight w:val="yellow"/>
        </w:rPr>
        <w:t xml:space="preserve"> the date indicated in Section </w:t>
      </w:r>
      <w:proofErr w:type="spellStart"/>
      <w:r w:rsidR="007147C1" w:rsidRPr="00735B95">
        <w:rPr>
          <w:highlight w:val="yellow"/>
        </w:rPr>
        <w:t>II.A</w:t>
      </w:r>
      <w:proofErr w:type="spellEnd"/>
      <w:r w:rsidR="007147C1" w:rsidRPr="00735B95">
        <w:rPr>
          <w:highlight w:val="yellow"/>
        </w:rPr>
        <w:t>, Sequence of Events</w:t>
      </w:r>
    </w:p>
    <w:p w:rsidR="003568FD" w:rsidRPr="00735B95" w:rsidRDefault="003568FD" w:rsidP="003A056C">
      <w:pPr>
        <w:ind w:left="748"/>
      </w:pPr>
    </w:p>
    <w:p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xml:space="preserve">, and will be solely responsible for obtaining from the Procurement Library (Section </w:t>
      </w:r>
      <w:proofErr w:type="spellStart"/>
      <w:r w:rsidR="005B11E8" w:rsidRPr="00735B95">
        <w:t>I.</w:t>
      </w:r>
      <w:r w:rsidR="00611DE7" w:rsidRPr="00735B95">
        <w:t>G</w:t>
      </w:r>
      <w:proofErr w:type="spellEnd"/>
      <w:r w:rsidR="005B11E8" w:rsidRPr="00735B95">
        <w:t>.) responses to written questions and any amendments to the RFP</w:t>
      </w:r>
      <w:r w:rsidRPr="00735B95">
        <w:t>.</w:t>
      </w:r>
    </w:p>
    <w:p w:rsidR="001D0301" w:rsidRPr="00735B95" w:rsidRDefault="001D0301" w:rsidP="006D48F5">
      <w:pPr>
        <w:pStyle w:val="Heading3"/>
        <w:numPr>
          <w:ilvl w:val="0"/>
          <w:numId w:val="15"/>
        </w:numPr>
        <w:rPr>
          <w:rFonts w:cs="Times New Roman"/>
        </w:rPr>
      </w:pPr>
      <w:bookmarkStart w:id="39" w:name="_Toc377565314"/>
      <w:bookmarkStart w:id="40" w:name="_Toc60745914"/>
      <w:bookmarkStart w:id="41" w:name="_Toc60746464"/>
      <w:r w:rsidRPr="00735B95">
        <w:rPr>
          <w:rFonts w:cs="Times New Roman"/>
        </w:rPr>
        <w:t>Pre-Proposal Conference</w:t>
      </w:r>
      <w:bookmarkEnd w:id="39"/>
      <w:bookmarkEnd w:id="40"/>
      <w:bookmarkEnd w:id="41"/>
    </w:p>
    <w:p w:rsidR="001D0301" w:rsidRPr="00735B95" w:rsidRDefault="001D0301" w:rsidP="001D0301">
      <w:pPr>
        <w:jc w:val="both"/>
        <w:rPr>
          <w:b/>
          <w:sz w:val="22"/>
          <w:szCs w:val="22"/>
        </w:rPr>
      </w:pPr>
    </w:p>
    <w:p w:rsidR="001D0301" w:rsidRPr="00735B95" w:rsidRDefault="001D0301" w:rsidP="001D0301">
      <w:pPr>
        <w:ind w:left="720"/>
        <w:jc w:val="both"/>
      </w:pPr>
      <w:r w:rsidRPr="00735B95">
        <w:t xml:space="preserve">A pre-proposal conference will be held as indicated in </w:t>
      </w:r>
      <w:r w:rsidR="0070266E" w:rsidRPr="00735B95">
        <w:t xml:space="preserve">Section </w:t>
      </w:r>
      <w:proofErr w:type="spellStart"/>
      <w:r w:rsidR="0070266E" w:rsidRPr="00735B95">
        <w:t>II.A</w:t>
      </w:r>
      <w:proofErr w:type="spellEnd"/>
      <w:r w:rsidR="0070266E" w:rsidRPr="00735B95">
        <w:t xml:space="preserve">, Sequence </w:t>
      </w:r>
      <w:r w:rsidRPr="00735B95">
        <w:t xml:space="preserve">of </w:t>
      </w:r>
      <w:r w:rsidR="0070266E" w:rsidRPr="00735B95">
        <w:t xml:space="preserve">Events, </w:t>
      </w:r>
      <w:r w:rsidRPr="00735B95">
        <w:t xml:space="preserve">beginning at </w:t>
      </w:r>
      <w:r w:rsidR="001405E3" w:rsidRPr="00735B95">
        <w:t>&lt;</w:t>
      </w:r>
      <w:r w:rsidR="001405E3" w:rsidRPr="00735B95">
        <w:rPr>
          <w:highlight w:val="yellow"/>
        </w:rPr>
        <w:t>Enter time&gt;</w:t>
      </w:r>
      <w:r w:rsidR="0070266E" w:rsidRPr="00735B95">
        <w:t xml:space="preserve"> MST/MDT</w:t>
      </w:r>
      <w:r w:rsidRPr="00735B95">
        <w:t xml:space="preserve"> </w:t>
      </w:r>
      <w:r w:rsidR="00C6337C">
        <w:t xml:space="preserve">via </w:t>
      </w:r>
      <w:r w:rsidR="00C6337C" w:rsidRPr="00C6337C">
        <w:rPr>
          <w:highlight w:val="green"/>
        </w:rPr>
        <w:t>&lt;conference call/GoToMeeting/Zoom&gt;</w:t>
      </w:r>
      <w:r w:rsidR="00C6337C">
        <w:t>.</w:t>
      </w:r>
      <w:r w:rsidRPr="00735B95">
        <w:t xml:space="preserve">  </w:t>
      </w:r>
      <w:r w:rsidR="00C6337C" w:rsidRPr="00C6337C">
        <w:rPr>
          <w:highlight w:val="green"/>
        </w:rPr>
        <w:t>&lt;Insert electronic meeting instructions/information&gt;</w:t>
      </w:r>
      <w:r w:rsidR="00C6337C">
        <w:t xml:space="preserve">  </w:t>
      </w:r>
      <w:r w:rsidRPr="00735B95">
        <w:rPr>
          <w:b/>
        </w:rPr>
        <w:t>Potential Offeror(s) are encouraged to submit written questions in advance of the conference to the</w:t>
      </w:r>
      <w:r w:rsidR="00F52D6B">
        <w:rPr>
          <w:b/>
        </w:rPr>
        <w:t xml:space="preserve"> Central Purchasing Office and </w:t>
      </w:r>
      <w:r w:rsidR="006D75C2">
        <w:rPr>
          <w:b/>
        </w:rPr>
        <w:t>the</w:t>
      </w:r>
      <w:r w:rsidRPr="00735B95">
        <w:rPr>
          <w:b/>
        </w:rPr>
        <w:t xml:space="preserve"> Procurement Manager</w:t>
      </w:r>
      <w:r w:rsidRPr="00735B95">
        <w:t xml:space="preserve"> (see Section </w:t>
      </w:r>
      <w:proofErr w:type="spellStart"/>
      <w:r w:rsidRPr="00735B95">
        <w:t>I</w:t>
      </w:r>
      <w:r w:rsidR="0096793B" w:rsidRPr="00735B95">
        <w:t>.</w:t>
      </w:r>
      <w:r w:rsidRPr="00735B95">
        <w:t>D</w:t>
      </w:r>
      <w:proofErr w:type="spellEnd"/>
      <w:r w:rsidRPr="00735B95">
        <w:t xml:space="preserve">).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w:t>
      </w:r>
      <w:proofErr w:type="spellStart"/>
      <w:r w:rsidR="00D749E0" w:rsidRPr="00735B95">
        <w:t>II.A</w:t>
      </w:r>
      <w:proofErr w:type="spellEnd"/>
      <w:r w:rsidR="00D749E0" w:rsidRPr="00735B95">
        <w:t xml:space="preserve">, </w:t>
      </w:r>
      <w:r w:rsidR="00BE2AD5" w:rsidRPr="00735B95">
        <w:t>Sequence of Events.</w:t>
      </w:r>
      <w:r w:rsidRPr="00735B95">
        <w:t xml:space="preserve"> A public log will be kept of the names of potential Offeror(s) that attended the pre-proposal conference.</w:t>
      </w:r>
    </w:p>
    <w:p w:rsidR="001D0301" w:rsidRPr="00735B95" w:rsidRDefault="001D0301" w:rsidP="001D0301">
      <w:pPr>
        <w:ind w:left="720"/>
        <w:jc w:val="both"/>
      </w:pPr>
    </w:p>
    <w:p w:rsidR="00C45C01" w:rsidRPr="00735B95" w:rsidRDefault="001D0301" w:rsidP="001D0301">
      <w:pPr>
        <w:ind w:left="720"/>
        <w:jc w:val="both"/>
      </w:pPr>
      <w:r w:rsidRPr="00735B95">
        <w:t>Attendance at the pre-proposal conference is highly recommended, but not a prerequisite for submission of a proposal.</w:t>
      </w:r>
      <w:r w:rsidR="001405E3" w:rsidRPr="00735B95">
        <w:t xml:space="preserve">  </w:t>
      </w:r>
      <w:r w:rsidR="00EA23D6" w:rsidRPr="00735B95">
        <w:rPr>
          <w:highlight w:val="yellow"/>
        </w:rPr>
        <w:t>&lt;</w:t>
      </w:r>
      <w:r w:rsidR="0018112D" w:rsidRPr="00735B95">
        <w:rPr>
          <w:highlight w:val="yellow"/>
        </w:rPr>
        <w:t>NOTE:</w:t>
      </w:r>
      <w:r w:rsidR="0018112D" w:rsidRPr="00735B95">
        <w:t xml:space="preserve"> </w:t>
      </w:r>
      <w:r w:rsidR="001405E3" w:rsidRPr="00735B95">
        <w:rPr>
          <w:highlight w:val="yellow"/>
        </w:rPr>
        <w:t xml:space="preserve">Some </w:t>
      </w:r>
      <w:r w:rsidR="00BE19D6" w:rsidRPr="00735B95">
        <w:rPr>
          <w:highlight w:val="yellow"/>
        </w:rPr>
        <w:t xml:space="preserve">pre-proposal conferences </w:t>
      </w:r>
      <w:r w:rsidR="001405E3" w:rsidRPr="00735B95">
        <w:rPr>
          <w:highlight w:val="yellow"/>
        </w:rPr>
        <w:t>may</w:t>
      </w:r>
      <w:r w:rsidR="001320FA" w:rsidRPr="00735B95">
        <w:rPr>
          <w:highlight w:val="yellow"/>
        </w:rPr>
        <w:t xml:space="preserve"> </w:t>
      </w:r>
      <w:r w:rsidR="001405E3" w:rsidRPr="00735B95">
        <w:rPr>
          <w:highlight w:val="yellow"/>
        </w:rPr>
        <w:t>be mandatory</w:t>
      </w:r>
      <w:r w:rsidR="00BE19D6" w:rsidRPr="00735B95">
        <w:rPr>
          <w:highlight w:val="yellow"/>
        </w:rPr>
        <w:t xml:space="preserve"> but must be identified as such in</w:t>
      </w:r>
      <w:r w:rsidR="00B0432C" w:rsidRPr="00735B95">
        <w:rPr>
          <w:highlight w:val="yellow"/>
        </w:rPr>
        <w:t xml:space="preserve"> this section of</w:t>
      </w:r>
      <w:r w:rsidR="00BE19D6" w:rsidRPr="00735B95">
        <w:rPr>
          <w:highlight w:val="yellow"/>
        </w:rPr>
        <w:t xml:space="preserve"> the RFP document</w:t>
      </w:r>
      <w:r w:rsidR="00F636A1" w:rsidRPr="00735B95">
        <w:rPr>
          <w:highlight w:val="yellow"/>
        </w:rPr>
        <w:t>.</w:t>
      </w:r>
      <w:r w:rsidR="00EA23D6" w:rsidRPr="00735B95">
        <w:rPr>
          <w:highlight w:val="yellow"/>
        </w:rPr>
        <w:t xml:space="preserve"> &gt;</w:t>
      </w:r>
    </w:p>
    <w:p w:rsidR="001206A3" w:rsidRPr="00735B95" w:rsidRDefault="001206A3" w:rsidP="006D48F5">
      <w:pPr>
        <w:pStyle w:val="Heading3"/>
        <w:numPr>
          <w:ilvl w:val="0"/>
          <w:numId w:val="15"/>
        </w:numPr>
        <w:rPr>
          <w:rFonts w:cs="Times New Roman"/>
        </w:rPr>
      </w:pPr>
      <w:bookmarkStart w:id="42" w:name="_Toc312927530"/>
      <w:bookmarkStart w:id="43" w:name="_Toc377565315"/>
      <w:bookmarkStart w:id="44" w:name="_Toc60745915"/>
      <w:bookmarkStart w:id="45" w:name="_Toc60746465"/>
      <w:r w:rsidRPr="00735B95">
        <w:rPr>
          <w:rFonts w:cs="Times New Roman"/>
        </w:rPr>
        <w:t>Deadline to Submit Written Questions</w:t>
      </w:r>
      <w:bookmarkEnd w:id="42"/>
      <w:bookmarkEnd w:id="43"/>
      <w:bookmarkEnd w:id="44"/>
      <w:bookmarkEnd w:id="45"/>
    </w:p>
    <w:p w:rsidR="001206A3" w:rsidRPr="00735B95" w:rsidRDefault="001206A3"/>
    <w:p w:rsidR="001206A3" w:rsidRPr="00735B95" w:rsidRDefault="001206A3" w:rsidP="003A056C">
      <w:pPr>
        <w:ind w:left="748"/>
      </w:pPr>
      <w:r w:rsidRPr="00735B95">
        <w:t xml:space="preserve">Potential Offerors may submit written questions to the </w:t>
      </w:r>
      <w:r w:rsidR="00F52D6B">
        <w:t xml:space="preserve">Central Purchasing Office and </w:t>
      </w:r>
      <w:r w:rsidR="006D75C2">
        <w:t xml:space="preserve">the </w:t>
      </w:r>
      <w:r w:rsidRPr="00735B95">
        <w:t xml:space="preserve">Procurement Manager as to the intent or clarity of this RFP until </w:t>
      </w:r>
      <w:r w:rsidR="009D6209" w:rsidRPr="00735B95">
        <w:rPr>
          <w:highlight w:val="yellow"/>
        </w:rPr>
        <w:t>&lt;Insert time&gt;</w:t>
      </w:r>
      <w:r w:rsidR="0070266E" w:rsidRPr="00735B95">
        <w:t xml:space="preserve"> MST/MDT</w:t>
      </w:r>
      <w:r w:rsidR="00EF51A7" w:rsidRPr="00735B95">
        <w:t xml:space="preserve"> </w:t>
      </w:r>
      <w:r w:rsidR="001D0301" w:rsidRPr="00735B95">
        <w:t xml:space="preserve">as indicated in </w:t>
      </w:r>
      <w:r w:rsidR="0070266E" w:rsidRPr="00735B95">
        <w:t xml:space="preserve">Section </w:t>
      </w:r>
      <w:proofErr w:type="spellStart"/>
      <w:r w:rsidR="0070266E" w:rsidRPr="00735B95">
        <w:t>II.A</w:t>
      </w:r>
      <w:proofErr w:type="spellEnd"/>
      <w:r w:rsidR="0070266E" w:rsidRPr="00735B95">
        <w:t xml:space="preserve">, Sequence </w:t>
      </w:r>
      <w:r w:rsidR="001D0301" w:rsidRPr="00735B95">
        <w:t xml:space="preserve">of </w:t>
      </w:r>
      <w:r w:rsidR="0070266E" w:rsidRPr="00735B95">
        <w:t>Events</w:t>
      </w:r>
      <w:r w:rsidRPr="00735B95">
        <w:t xml:space="preserve">.  All written questions must be addressed to the </w:t>
      </w:r>
      <w:r w:rsidR="00F52D6B">
        <w:t xml:space="preserve">Central Purchasing Office and </w:t>
      </w:r>
      <w:r w:rsidR="006D75C2">
        <w:t xml:space="preserve">the </w:t>
      </w:r>
      <w:r w:rsidRPr="00735B95">
        <w:t>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rsidR="001206A3" w:rsidRPr="00735B95" w:rsidRDefault="001206A3" w:rsidP="006D48F5">
      <w:pPr>
        <w:pStyle w:val="Heading3"/>
        <w:numPr>
          <w:ilvl w:val="0"/>
          <w:numId w:val="15"/>
        </w:numPr>
        <w:rPr>
          <w:rFonts w:cs="Times New Roman"/>
        </w:rPr>
      </w:pPr>
      <w:bookmarkStart w:id="46" w:name="_Toc377565316"/>
      <w:bookmarkStart w:id="47" w:name="_Toc60745916"/>
      <w:bookmarkStart w:id="48" w:name="_Toc60746466"/>
      <w:r w:rsidRPr="00735B95">
        <w:rPr>
          <w:rFonts w:cs="Times New Roman"/>
        </w:rPr>
        <w:t>Response to Written Questions</w:t>
      </w:r>
      <w:bookmarkEnd w:id="46"/>
      <w:bookmarkEnd w:id="47"/>
      <w:bookmarkEnd w:id="48"/>
    </w:p>
    <w:p w:rsidR="001206A3" w:rsidRPr="00735B95" w:rsidRDefault="001206A3"/>
    <w:p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w:t>
      </w:r>
      <w:proofErr w:type="spellStart"/>
      <w:r w:rsidR="00B90974" w:rsidRPr="00735B95">
        <w:t>II.A</w:t>
      </w:r>
      <w:proofErr w:type="spellEnd"/>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rsidR="003C1F67" w:rsidRPr="00735B95" w:rsidRDefault="003C1F67" w:rsidP="003A056C">
      <w:pPr>
        <w:ind w:left="748"/>
      </w:pPr>
    </w:p>
    <w:p w:rsidR="001206A3" w:rsidRPr="00735B95" w:rsidRDefault="0096793B" w:rsidP="003A056C">
      <w:pPr>
        <w:ind w:left="748"/>
      </w:pPr>
      <w:r w:rsidRPr="00735B95">
        <w:t>An electronic version of the Questions and Answers</w:t>
      </w:r>
      <w:r w:rsidR="0003665B" w:rsidRPr="00735B95">
        <w:t xml:space="preserve"> will be posted to: </w:t>
      </w:r>
      <w:r w:rsidR="00A47F38" w:rsidRPr="00A47F38">
        <w:t>https://www.santafenm.gov/bids_rfps</w:t>
      </w:r>
    </w:p>
    <w:p w:rsidR="000074FD" w:rsidRPr="00862959" w:rsidRDefault="000074FD" w:rsidP="006D48F5">
      <w:pPr>
        <w:pStyle w:val="Heading3"/>
        <w:numPr>
          <w:ilvl w:val="0"/>
          <w:numId w:val="15"/>
        </w:numPr>
        <w:rPr>
          <w:rFonts w:cs="Times New Roman"/>
        </w:rPr>
      </w:pPr>
      <w:bookmarkStart w:id="49" w:name="_Toc377565317"/>
      <w:bookmarkStart w:id="50" w:name="_Toc60745917"/>
      <w:bookmarkStart w:id="51" w:name="_Toc60746467"/>
      <w:r w:rsidRPr="00862959">
        <w:rPr>
          <w:rFonts w:cs="Times New Roman"/>
        </w:rPr>
        <w:lastRenderedPageBreak/>
        <w:t>Submission of Proposal</w:t>
      </w:r>
      <w:bookmarkEnd w:id="49"/>
      <w:bookmarkEnd w:id="50"/>
      <w:bookmarkEnd w:id="51"/>
    </w:p>
    <w:p w:rsidR="000074FD" w:rsidRPr="00735B95" w:rsidRDefault="000074FD" w:rsidP="000074FD"/>
    <w:p w:rsidR="00FA76AF" w:rsidRDefault="00FA76AF" w:rsidP="0031471A">
      <w:pPr>
        <w:ind w:left="720"/>
      </w:pPr>
      <w:r w:rsidRPr="00FA76AF">
        <w:rPr>
          <w:highlight w:val="green"/>
        </w:rPr>
        <w:t xml:space="preserve">At this time, only </w:t>
      </w:r>
      <w:r w:rsidRPr="00FA76AF">
        <w:rPr>
          <w:b/>
          <w:highlight w:val="green"/>
          <w:u w:val="single"/>
        </w:rPr>
        <w:t>electronic</w:t>
      </w:r>
      <w:r w:rsidRPr="00FA76AF">
        <w:rPr>
          <w:highlight w:val="green"/>
        </w:rPr>
        <w:t xml:space="preserve"> proposal submission is allowed.  </w:t>
      </w:r>
      <w:r w:rsidRPr="00FA76AF">
        <w:rPr>
          <w:b/>
          <w:highlight w:val="green"/>
          <w:u w:val="single"/>
        </w:rPr>
        <w:t>Do not</w:t>
      </w:r>
      <w:r w:rsidRPr="00FA76AF">
        <w:rPr>
          <w:highlight w:val="green"/>
        </w:rPr>
        <w:t xml:space="preserve"> submit hard copies until further notice.</w:t>
      </w:r>
    </w:p>
    <w:p w:rsidR="00FA76AF" w:rsidRDefault="00FA76AF" w:rsidP="0031471A">
      <w:pPr>
        <w:ind w:left="720"/>
      </w:pPr>
    </w:p>
    <w:p w:rsidR="00DE1772" w:rsidRPr="00735B95" w:rsidRDefault="000074FD" w:rsidP="0031471A">
      <w:pPr>
        <w:ind w:left="720"/>
      </w:pPr>
      <w:r w:rsidRPr="00735B95">
        <w:t xml:space="preserve">ALL OFFEROR PROPOSALS MUST BE RECEIVED FOR REVIEW AND EVALUATION BY THE </w:t>
      </w:r>
      <w:r w:rsidR="00F52D6B">
        <w:t xml:space="preserve">CENTRAL PURCHASING OFFICE VIA EMAIL AT </w:t>
      </w:r>
      <w:hyperlink r:id="rId15" w:history="1">
        <w:r w:rsidR="006D75C2" w:rsidRPr="001F32A8">
          <w:rPr>
            <w:rStyle w:val="Hyperlink"/>
          </w:rPr>
          <w:t>Purchasing@santafenm.gov</w:t>
        </w:r>
      </w:hyperlink>
      <w:r w:rsidR="00F52D6B">
        <w:t xml:space="preserve"> </w:t>
      </w:r>
      <w:r w:rsidRPr="00735B95">
        <w:t xml:space="preserv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735B95">
        <w:rPr>
          <w:highlight w:val="yellow"/>
        </w:rPr>
        <w:t xml:space="preserve">CHOOSE ONE: </w:t>
      </w:r>
      <w:r w:rsidR="002944B8" w:rsidRPr="00735B95">
        <w:rPr>
          <w:highlight w:val="yellow"/>
        </w:rPr>
        <w:t>&lt;Insert date&gt;</w:t>
      </w:r>
      <w:r w:rsidR="007147C1" w:rsidRPr="00735B95">
        <w:rPr>
          <w:highlight w:val="yellow"/>
        </w:rPr>
        <w:t xml:space="preserve"> - OR -</w:t>
      </w:r>
      <w:r w:rsidR="00487B31" w:rsidRPr="00735B95">
        <w:rPr>
          <w:highlight w:val="yellow"/>
        </w:rPr>
        <w:t xml:space="preserve"> </w:t>
      </w:r>
      <w:r w:rsidR="007147C1" w:rsidRPr="00735B95">
        <w:rPr>
          <w:highlight w:val="yellow"/>
        </w:rPr>
        <w:t xml:space="preserve">THE DATE INDICATED IN SECTION </w:t>
      </w:r>
      <w:proofErr w:type="spellStart"/>
      <w:r w:rsidR="007147C1" w:rsidRPr="00735B95">
        <w:rPr>
          <w:highlight w:val="yellow"/>
        </w:rPr>
        <w:t>II.A</w:t>
      </w:r>
      <w:proofErr w:type="spellEnd"/>
      <w:r w:rsidR="007147C1" w:rsidRPr="00735B95">
        <w:rPr>
          <w:highlight w:val="yellow"/>
        </w:rPr>
        <w:t>, SEQUENCE OF EVENTS</w:t>
      </w:r>
      <w:r w:rsidR="002944B8" w:rsidRPr="00735B95">
        <w:rPr>
          <w:highlight w:val="yellow"/>
        </w:rPr>
        <w:t>.</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rsidR="000074FD" w:rsidRPr="00735B95" w:rsidRDefault="000074FD" w:rsidP="0031471A">
      <w:pPr>
        <w:ind w:left="720"/>
      </w:pPr>
    </w:p>
    <w:p w:rsidR="001206A3" w:rsidRPr="00735B95" w:rsidRDefault="001206A3" w:rsidP="0031471A">
      <w:pPr>
        <w:ind w:left="720"/>
      </w:pPr>
      <w:bookmarkStart w:id="52" w:name="_Toc312927532"/>
      <w:r w:rsidRPr="00C6337C">
        <w:rPr>
          <w:b/>
          <w:i/>
          <w:highlight w:val="green"/>
        </w:rPr>
        <w:t xml:space="preserve">Proposals must be </w:t>
      </w:r>
      <w:r w:rsidR="00C6337C" w:rsidRPr="00C6337C">
        <w:rPr>
          <w:b/>
          <w:i/>
          <w:highlight w:val="green"/>
        </w:rPr>
        <w:t xml:space="preserve">submitted electronically through </w:t>
      </w:r>
      <w:r w:rsidR="00A47F38">
        <w:rPr>
          <w:b/>
          <w:i/>
          <w:highlight w:val="green"/>
        </w:rPr>
        <w:t xml:space="preserve">email until further notice. </w:t>
      </w:r>
      <w:r w:rsidR="00C6337C" w:rsidRPr="00C6337C">
        <w:rPr>
          <w:b/>
          <w:bCs/>
          <w:i/>
          <w:highlight w:val="green"/>
        </w:rPr>
        <w:t xml:space="preserve">Refer </w:t>
      </w:r>
      <w:r w:rsidR="00C6337C" w:rsidRPr="004B6BD1">
        <w:rPr>
          <w:b/>
          <w:bCs/>
          <w:i/>
          <w:highlight w:val="green"/>
        </w:rPr>
        <w:t xml:space="preserve">to Section III.B.1 for </w:t>
      </w:r>
      <w:r w:rsidR="00C6337C" w:rsidRPr="00C6337C">
        <w:rPr>
          <w:b/>
          <w:bCs/>
          <w:i/>
          <w:highlight w:val="green"/>
        </w:rPr>
        <w:t>instructions.</w:t>
      </w:r>
      <w:r w:rsidRPr="00C6337C">
        <w:rPr>
          <w:highlight w:val="green"/>
        </w:rPr>
        <w:t xml:space="preserve"> </w:t>
      </w:r>
      <w:r w:rsidR="00CB51D6">
        <w:t xml:space="preserve"> </w:t>
      </w:r>
      <w:r w:rsidRPr="00735B95">
        <w:t>Proposals submitted by facsimile will not be accepted.</w:t>
      </w:r>
      <w:bookmarkEnd w:id="52"/>
    </w:p>
    <w:p w:rsidR="001206A3" w:rsidRPr="00735B95" w:rsidRDefault="001206A3" w:rsidP="003A056C">
      <w:pPr>
        <w:ind w:left="748"/>
      </w:pPr>
    </w:p>
    <w:p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w:t>
      </w:r>
      <w:proofErr w:type="spellStart"/>
      <w:r w:rsidR="00EC60AD" w:rsidRPr="00735B95">
        <w:t>NMSA</w:t>
      </w:r>
      <w:proofErr w:type="spellEnd"/>
      <w:r w:rsidR="00EC60AD" w:rsidRPr="00735B95">
        <w:t xml:space="preserve">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xml:space="preserve">.  Awarded in this context means the final required </w:t>
      </w:r>
      <w:r w:rsidR="00734829">
        <w:t>City of Santa Fe</w:t>
      </w:r>
      <w:r w:rsidR="00BE19D6" w:rsidRPr="00735B95">
        <w:t xml:space="preserve"> signature</w:t>
      </w:r>
      <w:r w:rsidR="00734829">
        <w:t>s</w:t>
      </w:r>
      <w:r w:rsidR="00BE19D6" w:rsidRPr="00735B95">
        <w:t xml:space="preserve"> on the contract(s) resulting from the procurement</w:t>
      </w:r>
      <w:r w:rsidRPr="00735B95">
        <w:t xml:space="preserve"> has been </w:t>
      </w:r>
      <w:r w:rsidR="007400B4" w:rsidRPr="00735B95">
        <w:t>obtained</w:t>
      </w:r>
      <w:r w:rsidRPr="00735B95">
        <w:t>.</w:t>
      </w:r>
    </w:p>
    <w:p w:rsidR="001206A3" w:rsidRPr="00735B95" w:rsidRDefault="001206A3" w:rsidP="006D48F5">
      <w:pPr>
        <w:pStyle w:val="Heading3"/>
        <w:numPr>
          <w:ilvl w:val="0"/>
          <w:numId w:val="15"/>
        </w:numPr>
        <w:rPr>
          <w:rFonts w:cs="Times New Roman"/>
        </w:rPr>
      </w:pPr>
      <w:bookmarkStart w:id="53" w:name="_Toc377565318"/>
      <w:bookmarkStart w:id="54" w:name="_Toc60745918"/>
      <w:bookmarkStart w:id="55" w:name="_Toc60746468"/>
      <w:r w:rsidRPr="00735B95">
        <w:rPr>
          <w:rFonts w:cs="Times New Roman"/>
        </w:rPr>
        <w:t>Proposal Evaluation</w:t>
      </w:r>
      <w:bookmarkEnd w:id="53"/>
      <w:bookmarkEnd w:id="54"/>
      <w:bookmarkEnd w:id="55"/>
    </w:p>
    <w:p w:rsidR="001206A3" w:rsidRPr="00735B95" w:rsidRDefault="001206A3"/>
    <w:p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proofErr w:type="spellStart"/>
      <w:r w:rsidR="00B90974" w:rsidRPr="00735B95">
        <w:t>II.A</w:t>
      </w:r>
      <w:proofErr w:type="spellEnd"/>
      <w:r w:rsidR="00B90974" w:rsidRPr="00735B95">
        <w:t xml:space="preserve">, Sequence </w:t>
      </w:r>
      <w:r w:rsidR="001D0301" w:rsidRPr="00735B95">
        <w:t xml:space="preserve">of </w:t>
      </w:r>
      <w:r w:rsidR="00B90974" w:rsidRPr="00735B95">
        <w:t>Events</w:t>
      </w:r>
      <w:r w:rsidR="001206A3" w:rsidRPr="00735B95">
        <w:t xml:space="preserve">, depending upon the number of proposals received.  During this time, the </w:t>
      </w:r>
      <w:r w:rsidR="00915AB3">
        <w:t xml:space="preserve">Central Purchasing Office or/and the </w:t>
      </w:r>
      <w:r w:rsidR="001206A3" w:rsidRPr="00735B95">
        <w:t>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rsidR="001206A3" w:rsidRPr="00735B95" w:rsidRDefault="001206A3" w:rsidP="006D48F5">
      <w:pPr>
        <w:pStyle w:val="Heading3"/>
        <w:numPr>
          <w:ilvl w:val="0"/>
          <w:numId w:val="15"/>
        </w:numPr>
        <w:rPr>
          <w:rFonts w:cs="Times New Roman"/>
        </w:rPr>
      </w:pPr>
      <w:bookmarkStart w:id="56" w:name="_Toc312927534"/>
      <w:bookmarkStart w:id="57" w:name="_Toc377565319"/>
      <w:bookmarkStart w:id="58" w:name="_Toc60745919"/>
      <w:bookmarkStart w:id="59" w:name="_Toc60746469"/>
      <w:r w:rsidRPr="00735B95">
        <w:rPr>
          <w:rFonts w:cs="Times New Roman"/>
        </w:rPr>
        <w:t>Selection of Finalists</w:t>
      </w:r>
      <w:bookmarkEnd w:id="56"/>
      <w:bookmarkEnd w:id="57"/>
      <w:bookmarkEnd w:id="58"/>
      <w:bookmarkEnd w:id="59"/>
    </w:p>
    <w:p w:rsidR="001206A3" w:rsidRPr="00735B95" w:rsidRDefault="001206A3"/>
    <w:p w:rsidR="001206A3" w:rsidRPr="00735B95" w:rsidRDefault="004F24AC" w:rsidP="003A056C">
      <w:pPr>
        <w:ind w:left="748"/>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proofErr w:type="spellStart"/>
      <w:r w:rsidR="00F92951" w:rsidRPr="00735B95">
        <w:t>II</w:t>
      </w:r>
      <w:r w:rsidR="00655A90" w:rsidRPr="00735B95">
        <w:t>.</w:t>
      </w:r>
      <w:r w:rsidR="00F92951" w:rsidRPr="00735B95">
        <w:t>A</w:t>
      </w:r>
      <w:proofErr w:type="spellEnd"/>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r w:rsidR="00EA23D6" w:rsidRPr="00735B95">
        <w:rPr>
          <w:highlight w:val="yellow"/>
        </w:rPr>
        <w:t>&lt;</w:t>
      </w:r>
      <w:r w:rsidR="00A47F38">
        <w:rPr>
          <w:highlight w:val="yellow"/>
        </w:rPr>
        <w:t>Department</w:t>
      </w:r>
      <w:r w:rsidR="0056432E" w:rsidRPr="00735B95">
        <w:rPr>
          <w:highlight w:val="yellow"/>
        </w:rPr>
        <w:t xml:space="preserve"> </w:t>
      </w:r>
      <w:r w:rsidR="0056432E" w:rsidRPr="00735B95">
        <w:rPr>
          <w:highlight w:val="yellow"/>
          <w:u w:val="single"/>
        </w:rPr>
        <w:t>MUST</w:t>
      </w:r>
      <w:r w:rsidR="0056432E" w:rsidRPr="00735B95">
        <w:rPr>
          <w:highlight w:val="yellow"/>
        </w:rPr>
        <w:t xml:space="preserve"> </w:t>
      </w:r>
      <w:r w:rsidR="00154BD3" w:rsidRPr="00735B95">
        <w:rPr>
          <w:highlight w:val="yellow"/>
        </w:rPr>
        <w:t xml:space="preserve">include a statement of </w:t>
      </w:r>
      <w:r w:rsidR="0056432E" w:rsidRPr="00735B95">
        <w:rPr>
          <w:highlight w:val="yellow"/>
        </w:rPr>
        <w:t xml:space="preserve">how Finalists will be selected. </w:t>
      </w:r>
      <w:r w:rsidR="00154BD3" w:rsidRPr="00735B95">
        <w:rPr>
          <w:highlight w:val="yellow"/>
        </w:rPr>
        <w:t xml:space="preserve"> </w:t>
      </w:r>
      <w:r w:rsidR="0056432E" w:rsidRPr="00735B95">
        <w:rPr>
          <w:highlight w:val="yellow"/>
        </w:rPr>
        <w:t>EXAMPLE:  Finalists</w:t>
      </w:r>
      <w:r w:rsidR="00154BD3" w:rsidRPr="00735B95">
        <w:rPr>
          <w:highlight w:val="yellow"/>
        </w:rPr>
        <w:t xml:space="preserve"> will be comprised of the five (5) Offerors receiving the highest cumulative scores in the following Sections:  Section IV.B.1 Organizational Experience, Section IV.B.3 Organizational References, and Section IV.B.4 Mandatory Specifications.</w:t>
      </w:r>
      <w:r w:rsidR="00EA23D6" w:rsidRPr="00735B95">
        <w:rPr>
          <w:highlight w:val="yellow"/>
        </w:rPr>
        <w:t xml:space="preserve"> &gt;</w:t>
      </w:r>
    </w:p>
    <w:p w:rsidR="00ED39CA" w:rsidRPr="00735B95" w:rsidRDefault="00ED39CA" w:rsidP="006D48F5">
      <w:pPr>
        <w:pStyle w:val="Heading3"/>
        <w:numPr>
          <w:ilvl w:val="0"/>
          <w:numId w:val="15"/>
        </w:numPr>
        <w:rPr>
          <w:rFonts w:cs="Times New Roman"/>
        </w:rPr>
      </w:pPr>
      <w:bookmarkStart w:id="60" w:name="_Toc377565320"/>
      <w:bookmarkStart w:id="61" w:name="_Toc60745920"/>
      <w:bookmarkStart w:id="62" w:name="_Toc60746470"/>
      <w:r w:rsidRPr="00735B95">
        <w:rPr>
          <w:rFonts w:cs="Times New Roman"/>
        </w:rPr>
        <w:t>Best and Final Offers</w:t>
      </w:r>
      <w:bookmarkEnd w:id="60"/>
      <w:bookmarkEnd w:id="61"/>
      <w:bookmarkEnd w:id="62"/>
    </w:p>
    <w:p w:rsidR="00DD31A2" w:rsidRPr="00735B95" w:rsidRDefault="00EA23D6" w:rsidP="00154BD3">
      <w:pPr>
        <w:ind w:left="720"/>
      </w:pPr>
      <w:r w:rsidRPr="00735B95">
        <w:rPr>
          <w:highlight w:val="yellow"/>
        </w:rPr>
        <w:t>&lt;</w:t>
      </w:r>
      <w:r w:rsidR="00D37D47" w:rsidRPr="00735B95">
        <w:rPr>
          <w:highlight w:val="yellow"/>
        </w:rPr>
        <w:t xml:space="preserve">For RFPs coming through the </w:t>
      </w:r>
      <w:r w:rsidR="00A47F38">
        <w:rPr>
          <w:highlight w:val="yellow"/>
        </w:rPr>
        <w:t>Central Purchasing Office</w:t>
      </w:r>
      <w:r w:rsidR="00D37D47" w:rsidRPr="00735B95">
        <w:rPr>
          <w:highlight w:val="yellow"/>
        </w:rPr>
        <w:t xml:space="preserve">, </w:t>
      </w:r>
      <w:r w:rsidR="000D2C01">
        <w:rPr>
          <w:highlight w:val="yellow"/>
        </w:rPr>
        <w:t>d</w:t>
      </w:r>
      <w:r w:rsidR="00A47F38">
        <w:rPr>
          <w:highlight w:val="yellow"/>
        </w:rPr>
        <w:t>epartments</w:t>
      </w:r>
      <w:r w:rsidR="00DD31A2" w:rsidRPr="00735B95">
        <w:rPr>
          <w:highlight w:val="yellow"/>
        </w:rPr>
        <w:t xml:space="preserve"> desiring Best and Final Offers </w:t>
      </w:r>
      <w:r w:rsidR="00154BD3" w:rsidRPr="00735B95">
        <w:rPr>
          <w:highlight w:val="yellow"/>
        </w:rPr>
        <w:t>(</w:t>
      </w:r>
      <w:proofErr w:type="spellStart"/>
      <w:r w:rsidR="00154BD3" w:rsidRPr="00735B95">
        <w:rPr>
          <w:highlight w:val="yellow"/>
        </w:rPr>
        <w:t>BAFO</w:t>
      </w:r>
      <w:proofErr w:type="spellEnd"/>
      <w:r w:rsidR="00154BD3" w:rsidRPr="00735B95">
        <w:rPr>
          <w:highlight w:val="yellow"/>
        </w:rPr>
        <w:t xml:space="preserve">) </w:t>
      </w:r>
      <w:r w:rsidR="00DD31A2" w:rsidRPr="00735B95">
        <w:rPr>
          <w:highlight w:val="yellow"/>
        </w:rPr>
        <w:t xml:space="preserve">must </w:t>
      </w:r>
      <w:r w:rsidR="00D37D47" w:rsidRPr="00735B95">
        <w:rPr>
          <w:highlight w:val="yellow"/>
        </w:rPr>
        <w:t xml:space="preserve">obtain </w:t>
      </w:r>
      <w:r w:rsidR="009A3481" w:rsidRPr="00735B95">
        <w:rPr>
          <w:highlight w:val="yellow"/>
        </w:rPr>
        <w:t xml:space="preserve">the </w:t>
      </w:r>
      <w:r w:rsidR="00A47F38">
        <w:rPr>
          <w:highlight w:val="yellow"/>
        </w:rPr>
        <w:t>Chief Procurement Officer</w:t>
      </w:r>
      <w:r w:rsidR="009A3481" w:rsidRPr="00735B95">
        <w:rPr>
          <w:highlight w:val="yellow"/>
        </w:rPr>
        <w:t>’s</w:t>
      </w:r>
      <w:r w:rsidR="00DD31A2" w:rsidRPr="00735B95">
        <w:rPr>
          <w:highlight w:val="yellow"/>
        </w:rPr>
        <w:t xml:space="preserve"> approval.</w:t>
      </w:r>
      <w:r w:rsidR="006D18BB" w:rsidRPr="00735B95">
        <w:rPr>
          <w:highlight w:val="yellow"/>
        </w:rPr>
        <w:t xml:space="preserve">  If Best and Final Offers are not desired, remove this section.</w:t>
      </w:r>
      <w:r w:rsidRPr="00735B95">
        <w:rPr>
          <w:highlight w:val="yellow"/>
        </w:rPr>
        <w:t>&gt;</w:t>
      </w:r>
    </w:p>
    <w:p w:rsidR="00DD31A2" w:rsidRPr="00735B95" w:rsidRDefault="00DD31A2" w:rsidP="0031471A">
      <w:pPr>
        <w:ind w:left="720"/>
      </w:pPr>
    </w:p>
    <w:p w:rsidR="001206A3" w:rsidRPr="00735B95" w:rsidRDefault="00ED39CA" w:rsidP="000E3BE6">
      <w:pPr>
        <w:ind w:left="720"/>
      </w:pPr>
      <w:r w:rsidRPr="00735B95">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r w:rsidR="00EA23D6" w:rsidRPr="00735B95">
        <w:rPr>
          <w:highlight w:val="yellow"/>
        </w:rPr>
        <w:t>&lt;</w:t>
      </w:r>
      <w:r w:rsidR="00A47F38">
        <w:rPr>
          <w:highlight w:val="yellow"/>
        </w:rPr>
        <w:t>Departments</w:t>
      </w:r>
      <w:r w:rsidR="00154BD3" w:rsidRPr="00735B95">
        <w:rPr>
          <w:highlight w:val="yellow"/>
        </w:rPr>
        <w:t xml:space="preserve">:  If </w:t>
      </w:r>
      <w:proofErr w:type="spellStart"/>
      <w:r w:rsidR="00154BD3" w:rsidRPr="00735B95">
        <w:rPr>
          <w:highlight w:val="yellow"/>
        </w:rPr>
        <w:t>BAFOs</w:t>
      </w:r>
      <w:proofErr w:type="spellEnd"/>
      <w:r w:rsidR="00154BD3" w:rsidRPr="00735B95">
        <w:rPr>
          <w:highlight w:val="yellow"/>
        </w:rPr>
        <w:t xml:space="preserve"> are being held, scoring must be completed and documented prior to requesting a </w:t>
      </w:r>
      <w:proofErr w:type="spellStart"/>
      <w:r w:rsidR="00154BD3" w:rsidRPr="00735B95">
        <w:rPr>
          <w:highlight w:val="yellow"/>
        </w:rPr>
        <w:t>BAFO</w:t>
      </w:r>
      <w:proofErr w:type="spellEnd"/>
      <w:r w:rsidR="00154BD3" w:rsidRPr="00735B95">
        <w:rPr>
          <w:highlight w:val="yellow"/>
        </w:rPr>
        <w:t xml:space="preserve">.  </w:t>
      </w:r>
      <w:r w:rsidR="00154BD3" w:rsidRPr="00735B95">
        <w:rPr>
          <w:highlight w:val="yellow"/>
        </w:rPr>
        <w:lastRenderedPageBreak/>
        <w:t xml:space="preserve">Upon </w:t>
      </w:r>
      <w:proofErr w:type="spellStart"/>
      <w:r w:rsidR="00154BD3" w:rsidRPr="00735B95">
        <w:rPr>
          <w:highlight w:val="yellow"/>
        </w:rPr>
        <w:t>BAFO</w:t>
      </w:r>
      <w:proofErr w:type="spellEnd"/>
      <w:r w:rsidR="00154BD3" w:rsidRPr="00735B95">
        <w:rPr>
          <w:highlight w:val="yellow"/>
        </w:rPr>
        <w:t xml:space="preserve"> submission by the Offeror(s), the Evaluation Committee must re-score the appropriate sections, and document the results for the Evaluation Committee Report.  </w:t>
      </w:r>
      <w:r w:rsidR="00154BD3" w:rsidRPr="00735B95">
        <w:rPr>
          <w:b/>
          <w:highlight w:val="yellow"/>
          <w:u w:val="single"/>
        </w:rPr>
        <w:t>BOTH</w:t>
      </w:r>
      <w:r w:rsidR="00154BD3" w:rsidRPr="00735B95">
        <w:rPr>
          <w:highlight w:val="yellow"/>
        </w:rPr>
        <w:t xml:space="preserve"> scores (pre-</w:t>
      </w:r>
      <w:proofErr w:type="spellStart"/>
      <w:r w:rsidR="00154BD3" w:rsidRPr="00735B95">
        <w:rPr>
          <w:highlight w:val="yellow"/>
        </w:rPr>
        <w:t>BAFO</w:t>
      </w:r>
      <w:proofErr w:type="spellEnd"/>
      <w:r w:rsidR="00154BD3" w:rsidRPr="00735B95">
        <w:rPr>
          <w:highlight w:val="yellow"/>
        </w:rPr>
        <w:t xml:space="preserve"> and post-</w:t>
      </w:r>
      <w:proofErr w:type="spellStart"/>
      <w:r w:rsidR="00154BD3" w:rsidRPr="00735B95">
        <w:rPr>
          <w:highlight w:val="yellow"/>
        </w:rPr>
        <w:t>BAFO</w:t>
      </w:r>
      <w:proofErr w:type="spellEnd"/>
      <w:r w:rsidR="00154BD3" w:rsidRPr="00735B95">
        <w:rPr>
          <w:highlight w:val="yellow"/>
        </w:rPr>
        <w:t>) must be documented in the Evaluation Committee Report.</w:t>
      </w:r>
      <w:r w:rsidR="00EA23D6" w:rsidRPr="00735B95">
        <w:rPr>
          <w:highlight w:val="yellow"/>
        </w:rPr>
        <w:t xml:space="preserve"> &gt;</w:t>
      </w:r>
    </w:p>
    <w:p w:rsidR="008E4B56" w:rsidRPr="00B57BCC" w:rsidRDefault="008E4B56" w:rsidP="006D48F5">
      <w:pPr>
        <w:pStyle w:val="Heading3"/>
        <w:numPr>
          <w:ilvl w:val="0"/>
          <w:numId w:val="15"/>
        </w:numPr>
        <w:rPr>
          <w:rFonts w:cs="Times New Roman"/>
        </w:rPr>
      </w:pPr>
      <w:bookmarkStart w:id="63" w:name="_Toc377565321"/>
      <w:bookmarkStart w:id="64" w:name="_Toc60745921"/>
      <w:bookmarkStart w:id="65" w:name="_Toc60746471"/>
      <w:r w:rsidRPr="00B57BCC">
        <w:rPr>
          <w:rFonts w:cs="Times New Roman"/>
        </w:rPr>
        <w:t>Oral Presentations</w:t>
      </w:r>
      <w:bookmarkEnd w:id="63"/>
      <w:bookmarkEnd w:id="64"/>
      <w:bookmarkEnd w:id="65"/>
    </w:p>
    <w:p w:rsidR="008E4B56" w:rsidRPr="00735B95" w:rsidRDefault="008E4B56" w:rsidP="0031471A">
      <w:pPr>
        <w:ind w:left="720"/>
      </w:pPr>
      <w:r w:rsidRPr="00735B95">
        <w:t>Finalist Offerors</w:t>
      </w:r>
      <w:r w:rsidR="00C72A0C" w:rsidRPr="00735B95">
        <w:t>, as selected per Section II.B.8 above,</w:t>
      </w:r>
      <w:r w:rsidRPr="00735B95">
        <w:t xml:space="preserve"> may be required to conduct an oral presentation at a </w:t>
      </w:r>
      <w:r w:rsidR="00B57BCC" w:rsidRPr="00B57BCC">
        <w:rPr>
          <w:highlight w:val="green"/>
        </w:rPr>
        <w:t>venue</w:t>
      </w:r>
      <w:r w:rsidRPr="00735B95">
        <w:t xml:space="preserve"> to be determined as per schedule Section </w:t>
      </w:r>
      <w:proofErr w:type="spellStart"/>
      <w:r w:rsidRPr="00735B95">
        <w:t>II</w:t>
      </w:r>
      <w:r w:rsidR="00655A90" w:rsidRPr="00735B95">
        <w:t>.</w:t>
      </w:r>
      <w:r w:rsidRPr="00735B95">
        <w:t>A</w:t>
      </w:r>
      <w:proofErr w:type="spellEnd"/>
      <w:r w:rsidR="00655A90" w:rsidRPr="00735B95">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B57BCC">
        <w:rPr>
          <w:highlight w:val="green"/>
        </w:rPr>
        <w:t xml:space="preserve">If oral presentations are held, Finalist Offerors may be required to make their presentations through electronic means (GoToMeeting, Zoom, </w:t>
      </w:r>
      <w:proofErr w:type="spellStart"/>
      <w:r w:rsidR="00B57BCC" w:rsidRPr="00B57BCC">
        <w:rPr>
          <w:highlight w:val="green"/>
        </w:rPr>
        <w:t>etc</w:t>
      </w:r>
      <w:proofErr w:type="spellEnd"/>
      <w:r w:rsidR="00B57BCC" w:rsidRPr="00B57BCC">
        <w:rPr>
          <w:highlight w:val="green"/>
        </w:rPr>
        <w:t xml:space="preserve">).  The </w:t>
      </w:r>
      <w:r w:rsidR="00A47F38">
        <w:rPr>
          <w:highlight w:val="green"/>
        </w:rPr>
        <w:t>Department</w:t>
      </w:r>
      <w:r w:rsidR="00B57BCC" w:rsidRPr="00B57BCC">
        <w:rPr>
          <w:highlight w:val="green"/>
        </w:rPr>
        <w:t xml:space="preserve"> will provide Finalist Offerors with applicable details.</w:t>
      </w:r>
      <w:r w:rsidR="00B57BCC">
        <w:t xml:space="preserve">  </w:t>
      </w:r>
      <w:r w:rsidRPr="00735B95">
        <w:t xml:space="preserve">Whether or not </w:t>
      </w:r>
      <w:r w:rsidR="00B90974" w:rsidRPr="00735B95">
        <w:t xml:space="preserve">Oral Presentations </w:t>
      </w:r>
      <w:r w:rsidRPr="00735B95">
        <w:t xml:space="preserve">will be held is at the discretion of the Evaluation Committee and </w:t>
      </w:r>
      <w:r w:rsidR="00D01653">
        <w:t>Central Purchasing Office</w:t>
      </w:r>
      <w:r w:rsidRPr="00735B95">
        <w:t>.</w:t>
      </w:r>
    </w:p>
    <w:p w:rsidR="001206A3" w:rsidRPr="00735B95" w:rsidRDefault="001206A3" w:rsidP="006D48F5">
      <w:pPr>
        <w:pStyle w:val="Heading3"/>
        <w:numPr>
          <w:ilvl w:val="0"/>
          <w:numId w:val="15"/>
        </w:numPr>
        <w:rPr>
          <w:rFonts w:cs="Times New Roman"/>
        </w:rPr>
      </w:pPr>
      <w:bookmarkStart w:id="66" w:name="_Toc312927537"/>
      <w:bookmarkStart w:id="67" w:name="_Toc377565322"/>
      <w:bookmarkStart w:id="68" w:name="_Toc60745922"/>
      <w:bookmarkStart w:id="69" w:name="_Toc60746472"/>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66"/>
      <w:bookmarkEnd w:id="67"/>
      <w:bookmarkEnd w:id="68"/>
      <w:bookmarkEnd w:id="69"/>
    </w:p>
    <w:p w:rsidR="001206A3" w:rsidRPr="00735B95" w:rsidRDefault="001206A3"/>
    <w:p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proofErr w:type="spellStart"/>
      <w:r w:rsidR="00BD1172" w:rsidRPr="00735B95">
        <w:t>II</w:t>
      </w:r>
      <w:r w:rsidR="00655A90" w:rsidRPr="00735B95">
        <w:t>.</w:t>
      </w:r>
      <w:r w:rsidR="00BD1172" w:rsidRPr="00735B95">
        <w:t>A</w:t>
      </w:r>
      <w:proofErr w:type="spellEnd"/>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D01653">
        <w:t>City of Santa Fe</w:t>
      </w:r>
      <w:r w:rsidR="001206A3" w:rsidRPr="00735B95">
        <w:t xml:space="preserv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rsidR="001206A3" w:rsidRPr="00735B95" w:rsidRDefault="00E7279C" w:rsidP="006D48F5">
      <w:pPr>
        <w:pStyle w:val="Heading3"/>
        <w:numPr>
          <w:ilvl w:val="0"/>
          <w:numId w:val="15"/>
        </w:numPr>
        <w:rPr>
          <w:rFonts w:cs="Times New Roman"/>
        </w:rPr>
      </w:pPr>
      <w:bookmarkStart w:id="70" w:name="_Toc377565323"/>
      <w:bookmarkStart w:id="71" w:name="_Toc60745923"/>
      <w:bookmarkStart w:id="72" w:name="_Toc60746473"/>
      <w:r w:rsidRPr="00735B95">
        <w:rPr>
          <w:rFonts w:cs="Times New Roman"/>
        </w:rPr>
        <w:t xml:space="preserve">Contract </w:t>
      </w:r>
      <w:r w:rsidR="001206A3" w:rsidRPr="00735B95">
        <w:rPr>
          <w:rFonts w:cs="Times New Roman"/>
        </w:rPr>
        <w:t>Awards</w:t>
      </w:r>
      <w:bookmarkEnd w:id="70"/>
      <w:bookmarkEnd w:id="71"/>
      <w:bookmarkEnd w:id="72"/>
    </w:p>
    <w:p w:rsidR="001206A3" w:rsidRPr="00735B95" w:rsidRDefault="001206A3"/>
    <w:p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915AB3">
        <w:t xml:space="preserve">Department </w:t>
      </w:r>
      <w:r w:rsidR="001206A3" w:rsidRPr="00735B95">
        <w:t>will aw</w:t>
      </w:r>
      <w:r w:rsidR="00BD1172" w:rsidRPr="00735B95">
        <w:t>ard as per Sec</w:t>
      </w:r>
      <w:r w:rsidR="00564710" w:rsidRPr="00735B95">
        <w:t>tion</w:t>
      </w:r>
      <w:r w:rsidR="00BD1172" w:rsidRPr="00735B95">
        <w:t xml:space="preserve"> </w:t>
      </w:r>
      <w:proofErr w:type="spellStart"/>
      <w:r w:rsidR="00BD1172" w:rsidRPr="00735B95">
        <w:t>II</w:t>
      </w:r>
      <w:r w:rsidR="00655A90" w:rsidRPr="00735B95">
        <w:t>.</w:t>
      </w:r>
      <w:r w:rsidR="00BD1172" w:rsidRPr="00735B95">
        <w:t>A</w:t>
      </w:r>
      <w:proofErr w:type="spellEnd"/>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 xml:space="preserve">e </w:t>
      </w:r>
      <w:r w:rsidR="00915AB3">
        <w:t xml:space="preserve">Department </w:t>
      </w:r>
      <w:r w:rsidR="00E3114A" w:rsidRPr="00735B95">
        <w:t xml:space="preserve">and </w:t>
      </w:r>
      <w:r w:rsidR="00D01653">
        <w:t>Governing Body</w:t>
      </w:r>
      <w:r w:rsidR="00E3114A" w:rsidRPr="00735B95">
        <w:t xml:space="preserve"> approval</w:t>
      </w:r>
      <w:r w:rsidR="001206A3" w:rsidRPr="00735B95">
        <w:t>.</w:t>
      </w:r>
      <w:bookmarkStart w:id="73" w:name="_Toc312927539"/>
    </w:p>
    <w:p w:rsidR="001206A3" w:rsidRPr="00735B95" w:rsidRDefault="001206A3" w:rsidP="006D48F5">
      <w:pPr>
        <w:pStyle w:val="Heading3"/>
        <w:numPr>
          <w:ilvl w:val="0"/>
          <w:numId w:val="15"/>
        </w:numPr>
        <w:rPr>
          <w:rFonts w:cs="Times New Roman"/>
        </w:rPr>
      </w:pPr>
      <w:bookmarkStart w:id="74" w:name="_Toc377565324"/>
      <w:bookmarkStart w:id="75" w:name="_Toc60745924"/>
      <w:bookmarkStart w:id="76" w:name="_Toc60746474"/>
      <w:r w:rsidRPr="00735B95">
        <w:rPr>
          <w:rFonts w:cs="Times New Roman"/>
        </w:rPr>
        <w:t>Protest Deadline</w:t>
      </w:r>
      <w:bookmarkEnd w:id="73"/>
      <w:bookmarkEnd w:id="74"/>
      <w:bookmarkEnd w:id="75"/>
      <w:bookmarkEnd w:id="76"/>
    </w:p>
    <w:p w:rsidR="001206A3" w:rsidRPr="00735B95" w:rsidRDefault="001206A3"/>
    <w:p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w:t>
      </w:r>
      <w:proofErr w:type="spellStart"/>
      <w:r w:rsidR="00EC60AD" w:rsidRPr="00735B95">
        <w:t>NMSA</w:t>
      </w:r>
      <w:proofErr w:type="spellEnd"/>
      <w:r w:rsidR="00EC60AD" w:rsidRPr="00735B95">
        <w:t xml:space="preserve">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w:t>
      </w:r>
      <w:proofErr w:type="spellStart"/>
      <w:r w:rsidR="00EC60AD" w:rsidRPr="00735B95">
        <w:t>NMSA</w:t>
      </w:r>
      <w:proofErr w:type="spellEnd"/>
      <w:r w:rsidR="00EC60AD" w:rsidRPr="00735B95">
        <w:t xml:space="preserve"> 1978</w:t>
      </w:r>
      <w:r w:rsidR="0009071C" w:rsidRPr="00735B95">
        <w:t xml:space="preserve"> and </w:t>
      </w:r>
      <w:r w:rsidR="006F6ADC">
        <w:t>Procurement Manual Section Y</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15 calendar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rsidR="001206A3" w:rsidRPr="00735B95" w:rsidRDefault="001206A3" w:rsidP="003A056C">
      <w:pPr>
        <w:ind w:left="748"/>
      </w:pPr>
    </w:p>
    <w:p w:rsidR="00915AB3" w:rsidRDefault="00EE44C5" w:rsidP="008D6877">
      <w:pPr>
        <w:ind w:left="720"/>
        <w:rPr>
          <w:highlight w:val="yellow"/>
        </w:rPr>
      </w:pPr>
      <w:r w:rsidRPr="006D75C2">
        <w:t>Fran Dunaway</w:t>
      </w:r>
    </w:p>
    <w:p w:rsidR="004F24AC" w:rsidRDefault="00915AB3" w:rsidP="008D6877">
      <w:pPr>
        <w:ind w:left="720"/>
      </w:pPr>
      <w:r w:rsidRPr="006D75C2">
        <w:t>Chief Procurement Officer</w:t>
      </w:r>
      <w:r w:rsidR="00B20C2C" w:rsidRPr="006D75C2">
        <w:t xml:space="preserve"> </w:t>
      </w:r>
    </w:p>
    <w:p w:rsidR="00915AB3" w:rsidRPr="00735B95" w:rsidRDefault="00915AB3" w:rsidP="008D6877">
      <w:pPr>
        <w:ind w:left="720"/>
      </w:pPr>
      <w:r>
        <w:t>City of Santa Fe</w:t>
      </w:r>
    </w:p>
    <w:p w:rsidR="001206A3" w:rsidRPr="00735B95" w:rsidRDefault="00EE44C5" w:rsidP="008D6877">
      <w:pPr>
        <w:ind w:left="720"/>
      </w:pPr>
      <w:r>
        <w:t>fadunaway@santafenm.gov</w:t>
      </w:r>
    </w:p>
    <w:p w:rsidR="001206A3" w:rsidRPr="00735B95" w:rsidRDefault="001206A3"/>
    <w:p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rsidR="003568FD" w:rsidRPr="00735B95" w:rsidRDefault="003568FD" w:rsidP="003568FD"/>
    <w:p w:rsidR="001206A3" w:rsidRPr="00735B95" w:rsidRDefault="001206A3" w:rsidP="003632AB">
      <w:pPr>
        <w:pStyle w:val="Heading2"/>
        <w:numPr>
          <w:ilvl w:val="0"/>
          <w:numId w:val="14"/>
        </w:numPr>
        <w:ind w:left="360"/>
        <w:rPr>
          <w:rFonts w:cs="Times New Roman"/>
          <w:i w:val="0"/>
        </w:rPr>
      </w:pPr>
      <w:bookmarkStart w:id="77" w:name="_Toc377565325"/>
      <w:bookmarkStart w:id="78" w:name="_Toc60745925"/>
      <w:bookmarkStart w:id="79" w:name="_Toc60746475"/>
      <w:r w:rsidRPr="00735B95">
        <w:rPr>
          <w:rFonts w:cs="Times New Roman"/>
          <w:i w:val="0"/>
        </w:rPr>
        <w:lastRenderedPageBreak/>
        <w:t>GENERAL REQUIREMENTS</w:t>
      </w:r>
      <w:bookmarkEnd w:id="77"/>
      <w:bookmarkEnd w:id="78"/>
      <w:bookmarkEnd w:id="79"/>
    </w:p>
    <w:p w:rsidR="001206A3" w:rsidRPr="00735B95" w:rsidRDefault="001206A3" w:rsidP="006D48F5">
      <w:pPr>
        <w:pStyle w:val="Heading3"/>
        <w:numPr>
          <w:ilvl w:val="0"/>
          <w:numId w:val="16"/>
        </w:numPr>
        <w:rPr>
          <w:rFonts w:cs="Times New Roman"/>
        </w:rPr>
      </w:pPr>
      <w:bookmarkStart w:id="80" w:name="_Toc312927541"/>
      <w:bookmarkStart w:id="81" w:name="_Toc377565326"/>
      <w:bookmarkStart w:id="82" w:name="_Toc60745926"/>
      <w:bookmarkStart w:id="83" w:name="_Toc60746476"/>
      <w:r w:rsidRPr="00735B95">
        <w:rPr>
          <w:rFonts w:cs="Times New Roman"/>
        </w:rPr>
        <w:t>Acceptance of Conditions Governing the Procurement</w:t>
      </w:r>
      <w:bookmarkEnd w:id="80"/>
      <w:bookmarkEnd w:id="81"/>
      <w:bookmarkEnd w:id="82"/>
      <w:bookmarkEnd w:id="83"/>
    </w:p>
    <w:p w:rsidR="001206A3" w:rsidRPr="00735B95" w:rsidRDefault="001206A3"/>
    <w:p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proofErr w:type="spellStart"/>
      <w:r w:rsidR="005B11E8" w:rsidRPr="00735B95">
        <w:t>II.C</w:t>
      </w:r>
      <w:proofErr w:type="spellEnd"/>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Section II.C.30, located in APPENDIX </w:t>
      </w:r>
      <w:r w:rsidR="008553E1">
        <w:t>D</w:t>
      </w:r>
      <w:r w:rsidRPr="00735B95">
        <w:t xml:space="preserve">.  </w:t>
      </w:r>
    </w:p>
    <w:p w:rsidR="001206A3" w:rsidRPr="00735B95" w:rsidRDefault="001206A3" w:rsidP="006D48F5">
      <w:pPr>
        <w:pStyle w:val="Heading3"/>
        <w:numPr>
          <w:ilvl w:val="0"/>
          <w:numId w:val="16"/>
        </w:numPr>
        <w:rPr>
          <w:rFonts w:cs="Times New Roman"/>
        </w:rPr>
      </w:pPr>
      <w:bookmarkStart w:id="84" w:name="_Toc377565327"/>
      <w:bookmarkStart w:id="85" w:name="_Toc60745927"/>
      <w:bookmarkStart w:id="86" w:name="_Toc60746477"/>
      <w:r w:rsidRPr="00735B95">
        <w:rPr>
          <w:rFonts w:cs="Times New Roman"/>
        </w:rPr>
        <w:t>Incurring Cost</w:t>
      </w:r>
      <w:bookmarkEnd w:id="84"/>
      <w:bookmarkEnd w:id="85"/>
      <w:bookmarkEnd w:id="86"/>
    </w:p>
    <w:p w:rsidR="001206A3" w:rsidRPr="00735B95" w:rsidRDefault="001206A3"/>
    <w:p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rsidR="001206A3" w:rsidRPr="00735B95" w:rsidRDefault="001206A3" w:rsidP="006D48F5">
      <w:pPr>
        <w:pStyle w:val="Heading3"/>
        <w:numPr>
          <w:ilvl w:val="0"/>
          <w:numId w:val="16"/>
        </w:numPr>
        <w:rPr>
          <w:rFonts w:cs="Times New Roman"/>
        </w:rPr>
      </w:pPr>
      <w:bookmarkStart w:id="87" w:name="_Toc377565328"/>
      <w:bookmarkStart w:id="88" w:name="_Toc60745928"/>
      <w:bookmarkStart w:id="89" w:name="_Toc60746478"/>
      <w:r w:rsidRPr="00735B95">
        <w:rPr>
          <w:rFonts w:cs="Times New Roman"/>
        </w:rPr>
        <w:t>Prime Contractor Responsibility</w:t>
      </w:r>
      <w:bookmarkEnd w:id="87"/>
      <w:bookmarkEnd w:id="88"/>
      <w:bookmarkEnd w:id="89"/>
    </w:p>
    <w:p w:rsidR="001206A3" w:rsidRPr="00735B95" w:rsidRDefault="001206A3"/>
    <w:p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w:t>
      </w:r>
      <w:r w:rsidR="0092667D">
        <w:t>t</w:t>
      </w:r>
      <w:r w:rsidR="006D75C2">
        <w:t xml:space="preserve">he </w:t>
      </w:r>
      <w:r w:rsidR="00915AB3">
        <w:t>Department</w:t>
      </w:r>
      <w:r w:rsidR="001206A3" w:rsidRPr="00735B95">
        <w:t xml:space="preserve"> which may derive from this RFP. The</w:t>
      </w:r>
      <w:r w:rsidR="00481F3B">
        <w:t xml:space="preserve"> Department </w:t>
      </w:r>
      <w:r w:rsidR="00C769F3" w:rsidRPr="00735B95">
        <w:t xml:space="preserve">entering into a contractual agreement with a vendor </w:t>
      </w:r>
      <w:r w:rsidRPr="00735B95">
        <w:t xml:space="preserve">will make </w:t>
      </w:r>
      <w:r w:rsidR="001206A3" w:rsidRPr="00735B95">
        <w:t>payments to only the prime contractor.</w:t>
      </w:r>
    </w:p>
    <w:p w:rsidR="001206A3" w:rsidRPr="00735B95" w:rsidRDefault="001206A3" w:rsidP="006D48F5">
      <w:pPr>
        <w:pStyle w:val="Heading3"/>
        <w:numPr>
          <w:ilvl w:val="0"/>
          <w:numId w:val="16"/>
        </w:numPr>
        <w:rPr>
          <w:rFonts w:cs="Times New Roman"/>
        </w:rPr>
      </w:pPr>
      <w:bookmarkStart w:id="90" w:name="_Toc312927544"/>
      <w:bookmarkStart w:id="91" w:name="_Toc377565329"/>
      <w:bookmarkStart w:id="92" w:name="_Toc60745929"/>
      <w:bookmarkStart w:id="93" w:name="_Toc60746479"/>
      <w:r w:rsidRPr="00735B95">
        <w:rPr>
          <w:rFonts w:cs="Times New Roman"/>
        </w:rPr>
        <w:t>Subcontractors</w:t>
      </w:r>
      <w:bookmarkEnd w:id="90"/>
      <w:r w:rsidR="00E7279C" w:rsidRPr="00735B95">
        <w:rPr>
          <w:rFonts w:cs="Times New Roman"/>
        </w:rPr>
        <w:t>/Consent</w:t>
      </w:r>
      <w:bookmarkEnd w:id="91"/>
      <w:bookmarkEnd w:id="92"/>
      <w:bookmarkEnd w:id="93"/>
    </w:p>
    <w:p w:rsidR="001206A3" w:rsidRPr="00735B95" w:rsidRDefault="001206A3"/>
    <w:p w:rsidR="001206A3" w:rsidRPr="00735B95" w:rsidRDefault="001206A3" w:rsidP="00C114A8">
      <w:pPr>
        <w:ind w:left="748"/>
      </w:pPr>
      <w:r w:rsidRPr="00735B95">
        <w:t xml:space="preserve">The use of subcontractors </w:t>
      </w:r>
      <w:r w:rsidRPr="00735B95">
        <w:rPr>
          <w:highlight w:val="yellow"/>
        </w:rPr>
        <w:t>is</w:t>
      </w:r>
      <w:r w:rsidR="00E84C98" w:rsidRPr="00735B95">
        <w:rPr>
          <w:highlight w:val="yellow"/>
        </w:rPr>
        <w:t>/is not</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w:t>
      </w:r>
      <w:r w:rsidR="00E17ED7">
        <w:t>T</w:t>
      </w:r>
      <w:r w:rsidRPr="00735B95">
        <w:t>he</w:t>
      </w:r>
      <w:r w:rsidR="00481F3B">
        <w:t xml:space="preserve"> Department </w:t>
      </w:r>
      <w:r w:rsidR="00E7279C" w:rsidRPr="00735B95">
        <w:t>awarding any resultant contract</w:t>
      </w:r>
      <w:r w:rsidRPr="00735B95">
        <w:t>, before any subcontractor is used during the term of this agreement.</w:t>
      </w:r>
    </w:p>
    <w:p w:rsidR="001206A3" w:rsidRPr="00735B95" w:rsidRDefault="001206A3" w:rsidP="006D48F5">
      <w:pPr>
        <w:pStyle w:val="Heading3"/>
        <w:numPr>
          <w:ilvl w:val="0"/>
          <w:numId w:val="16"/>
        </w:numPr>
        <w:rPr>
          <w:rFonts w:cs="Times New Roman"/>
        </w:rPr>
      </w:pPr>
      <w:bookmarkStart w:id="94" w:name="_Toc377565330"/>
      <w:bookmarkStart w:id="95" w:name="_Toc60745930"/>
      <w:bookmarkStart w:id="96" w:name="_Toc60746480"/>
      <w:r w:rsidRPr="00735B95">
        <w:rPr>
          <w:rFonts w:cs="Times New Roman"/>
        </w:rPr>
        <w:t>Amended Proposals</w:t>
      </w:r>
      <w:bookmarkEnd w:id="94"/>
      <w:bookmarkEnd w:id="95"/>
      <w:bookmarkEnd w:id="96"/>
    </w:p>
    <w:p w:rsidR="001206A3" w:rsidRPr="00735B95" w:rsidRDefault="001206A3"/>
    <w:p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E17ED7">
        <w:rPr>
          <w:b/>
          <w:u w:val="single"/>
        </w:rPr>
        <w:t>The</w:t>
      </w:r>
      <w:r w:rsidR="00481F3B">
        <w:rPr>
          <w:b/>
          <w:u w:val="single"/>
        </w:rPr>
        <w:t xml:space="preserve"> Department or the Central </w:t>
      </w:r>
      <w:r w:rsidR="00E17ED7">
        <w:rPr>
          <w:b/>
          <w:u w:val="single"/>
        </w:rPr>
        <w:t>Purchasing</w:t>
      </w:r>
      <w:r w:rsidR="00481F3B">
        <w:rPr>
          <w:b/>
          <w:u w:val="single"/>
        </w:rPr>
        <w:t xml:space="preserve"> Office </w:t>
      </w:r>
      <w:r w:rsidRPr="00735B95">
        <w:rPr>
          <w:b/>
          <w:u w:val="single"/>
        </w:rPr>
        <w:t>personnel will not merge, collate, or assemble proposal materials.</w:t>
      </w:r>
    </w:p>
    <w:p w:rsidR="001206A3" w:rsidRPr="00735B95" w:rsidRDefault="00C83020" w:rsidP="006D48F5">
      <w:pPr>
        <w:pStyle w:val="Heading3"/>
        <w:numPr>
          <w:ilvl w:val="0"/>
          <w:numId w:val="16"/>
        </w:numPr>
        <w:rPr>
          <w:rFonts w:cs="Times New Roman"/>
        </w:rPr>
      </w:pPr>
      <w:bookmarkStart w:id="97" w:name="_Toc377565331"/>
      <w:bookmarkStart w:id="98" w:name="_Toc60745931"/>
      <w:bookmarkStart w:id="99" w:name="_Toc60746481"/>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97"/>
      <w:bookmarkEnd w:id="98"/>
      <w:bookmarkEnd w:id="99"/>
    </w:p>
    <w:p w:rsidR="001206A3" w:rsidRPr="00735B95" w:rsidRDefault="001206A3"/>
    <w:p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w:t>
      </w:r>
      <w:r w:rsidR="00481F3B">
        <w:t xml:space="preserve">Central Purchasing Office and the </w:t>
      </w:r>
      <w:r w:rsidRPr="00735B95">
        <w:t xml:space="preserve">Procurement Manager and signed by the </w:t>
      </w:r>
      <w:r w:rsidR="00C83020" w:rsidRPr="00735B95">
        <w:t>Offeror’s</w:t>
      </w:r>
      <w:r w:rsidRPr="00735B95">
        <w:t xml:space="preserve"> duly authorized representative.</w:t>
      </w:r>
    </w:p>
    <w:p w:rsidR="001206A3" w:rsidRPr="00735B95" w:rsidRDefault="001206A3" w:rsidP="00C114A8">
      <w:pPr>
        <w:ind w:left="748"/>
      </w:pPr>
    </w:p>
    <w:p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4B0A6D">
        <w:t>.</w:t>
      </w:r>
    </w:p>
    <w:p w:rsidR="001206A3" w:rsidRPr="00735B95" w:rsidRDefault="001206A3" w:rsidP="006D48F5">
      <w:pPr>
        <w:pStyle w:val="Heading3"/>
        <w:numPr>
          <w:ilvl w:val="0"/>
          <w:numId w:val="16"/>
        </w:numPr>
        <w:rPr>
          <w:rFonts w:cs="Times New Roman"/>
        </w:rPr>
      </w:pPr>
      <w:bookmarkStart w:id="100" w:name="_Toc377565332"/>
      <w:bookmarkStart w:id="101" w:name="_Toc60745932"/>
      <w:bookmarkStart w:id="102" w:name="_Toc60746482"/>
      <w:r w:rsidRPr="00735B95">
        <w:rPr>
          <w:rFonts w:cs="Times New Roman"/>
        </w:rPr>
        <w:t>Proposal Offer Firm</w:t>
      </w:r>
      <w:bookmarkEnd w:id="100"/>
      <w:bookmarkEnd w:id="101"/>
      <w:bookmarkEnd w:id="102"/>
    </w:p>
    <w:p w:rsidR="006C2DCF" w:rsidRPr="00735B95" w:rsidRDefault="006C2DCF" w:rsidP="006C2DCF"/>
    <w:p w:rsidR="001206A3" w:rsidRPr="00735B95" w:rsidRDefault="007C0C22" w:rsidP="000E3BE6">
      <w:pPr>
        <w:ind w:left="748"/>
      </w:pPr>
      <w:r w:rsidRPr="00735B95">
        <w:lastRenderedPageBreak/>
        <w:t xml:space="preserve">Responses to this RFP, including proposal prices for services, will be considered firm </w:t>
      </w:r>
      <w:r w:rsidRPr="00B831D9">
        <w:t>for one</w:t>
      </w:r>
      <w:r w:rsidR="00114006" w:rsidRPr="00B831D9">
        <w:t>-</w:t>
      </w:r>
      <w:r w:rsidRPr="00B831D9">
        <w:t xml:space="preserve">hundred </w:t>
      </w:r>
      <w:r w:rsidR="00E17ED7" w:rsidRPr="00B831D9">
        <w:t>eighty (</w:t>
      </w:r>
      <w:r w:rsidRPr="00B831D9">
        <w:t>1</w:t>
      </w:r>
      <w:r w:rsidR="00481F3B" w:rsidRPr="00B831D9">
        <w:t>8</w:t>
      </w:r>
      <w:r w:rsidRPr="00B831D9">
        <w:t>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rsidR="001206A3" w:rsidRPr="00735B95" w:rsidRDefault="001206A3" w:rsidP="006D48F5">
      <w:pPr>
        <w:pStyle w:val="Heading3"/>
        <w:numPr>
          <w:ilvl w:val="0"/>
          <w:numId w:val="16"/>
        </w:numPr>
        <w:rPr>
          <w:rFonts w:cs="Times New Roman"/>
        </w:rPr>
      </w:pPr>
      <w:bookmarkStart w:id="103" w:name="_Toc377565333"/>
      <w:bookmarkStart w:id="104" w:name="_Toc60745933"/>
      <w:bookmarkStart w:id="105" w:name="_Toc60746483"/>
      <w:r w:rsidRPr="00735B95">
        <w:rPr>
          <w:rFonts w:cs="Times New Roman"/>
        </w:rPr>
        <w:t>Disclosure of Proposal Contents</w:t>
      </w:r>
      <w:bookmarkEnd w:id="103"/>
      <w:bookmarkEnd w:id="104"/>
      <w:bookmarkEnd w:id="105"/>
    </w:p>
    <w:p w:rsidR="00594B2C" w:rsidRPr="00735B95" w:rsidRDefault="00594B2C" w:rsidP="00594B2C">
      <w:pPr>
        <w:ind w:left="720"/>
      </w:pPr>
    </w:p>
    <w:p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w:t>
      </w:r>
      <w:r w:rsidR="00E17ED7">
        <w:t>T</w:t>
      </w:r>
      <w:r w:rsidRPr="00735B95">
        <w:t xml:space="preserve">he </w:t>
      </w:r>
      <w:r w:rsidR="00481F3B">
        <w:t>City</w:t>
      </w:r>
      <w:r w:rsidR="00E17ED7">
        <w:t>.</w:t>
      </w:r>
      <w:r w:rsidRPr="00735B95">
        <w:t xml:space="preserve">  At that time, all proposals and documents pertaining to the proposals will be available for public inspection, </w:t>
      </w:r>
      <w:r w:rsidRPr="00735B95">
        <w:rPr>
          <w:i/>
        </w:rPr>
        <w:t>except</w:t>
      </w:r>
      <w:r w:rsidRPr="00735B95">
        <w:t xml:space="preserve"> for proprietary or confidential material as follows:</w:t>
      </w:r>
    </w:p>
    <w:p w:rsidR="00594B2C" w:rsidRPr="00735B95" w:rsidRDefault="00594B2C" w:rsidP="00594B2C">
      <w:pPr>
        <w:numPr>
          <w:ilvl w:val="0"/>
          <w:numId w:val="76"/>
        </w:numPr>
      </w:pPr>
      <w:r w:rsidRPr="00735B95">
        <w:rPr>
          <w:b/>
          <w:i/>
        </w:rPr>
        <w:t>Proprietary and Confidential information is restricted to</w:t>
      </w:r>
      <w:r w:rsidRPr="00735B95">
        <w:t>:</w:t>
      </w:r>
    </w:p>
    <w:p w:rsidR="00594B2C" w:rsidRPr="00735B95" w:rsidRDefault="00594B2C" w:rsidP="00594B2C">
      <w:pPr>
        <w:numPr>
          <w:ilvl w:val="0"/>
          <w:numId w:val="18"/>
        </w:numPr>
        <w:ind w:left="1980" w:hanging="360"/>
      </w:pPr>
      <w:r w:rsidRPr="00735B95">
        <w:t>confidential financial information concerning the Offeror’s organization; and</w:t>
      </w:r>
    </w:p>
    <w:p w:rsidR="00594B2C" w:rsidRPr="00735B95" w:rsidRDefault="00594B2C" w:rsidP="00594B2C">
      <w:pPr>
        <w:numPr>
          <w:ilvl w:val="0"/>
          <w:numId w:val="18"/>
        </w:numPr>
        <w:ind w:left="1980" w:hanging="360"/>
      </w:pPr>
      <w:proofErr w:type="gramStart"/>
      <w:r w:rsidRPr="00735B95">
        <w:t>information</w:t>
      </w:r>
      <w:proofErr w:type="gramEnd"/>
      <w:r w:rsidRPr="00735B95">
        <w:t xml:space="preserve"> that qualifies as a trade secret in accordance with the Uniform Trade Secrets Act, §</w:t>
      </w:r>
      <w:r w:rsidR="00EC60AD" w:rsidRPr="00735B95">
        <w:t>§</w:t>
      </w:r>
      <w:r w:rsidRPr="00735B95">
        <w:t>57-3A-1 t</w:t>
      </w:r>
      <w:r w:rsidR="00EC60AD" w:rsidRPr="00735B95">
        <w:t>hrough</w:t>
      </w:r>
      <w:r w:rsidRPr="00735B95">
        <w:t xml:space="preserve"> 57-3A-7</w:t>
      </w:r>
      <w:r w:rsidR="004B0A6D">
        <w:t>.</w:t>
      </w:r>
      <w:r w:rsidRPr="00735B95">
        <w:t xml:space="preserve">  </w:t>
      </w:r>
    </w:p>
    <w:p w:rsidR="00594B2C" w:rsidRPr="00735B95" w:rsidRDefault="00594B2C" w:rsidP="00594B2C">
      <w:pPr>
        <w:numPr>
          <w:ilvl w:val="0"/>
          <w:numId w:val="76"/>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rsidR="00594B2C" w:rsidRPr="00735B95" w:rsidRDefault="00594B2C" w:rsidP="00594B2C"/>
    <w:p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rsidR="00594B2C" w:rsidRPr="00735B95" w:rsidRDefault="00594B2C" w:rsidP="00594B2C">
      <w:pPr>
        <w:ind w:left="748"/>
      </w:pPr>
    </w:p>
    <w:p w:rsidR="001206A3" w:rsidRPr="00735B95" w:rsidRDefault="00594B2C" w:rsidP="008D1065">
      <w:pPr>
        <w:ind w:left="748"/>
      </w:pPr>
      <w:r w:rsidRPr="00735B95">
        <w:t xml:space="preserve">If a request is received for disclosure of proprietary or confidential materials, the </w:t>
      </w:r>
      <w:r w:rsidR="00481F3B">
        <w:t xml:space="preserve">City Attorney </w:t>
      </w:r>
      <w:r w:rsidR="004B0A6D">
        <w:t>and the Chief Procurement Officer</w:t>
      </w:r>
      <w:r w:rsidRPr="00735B95">
        <w:t xml:space="preserve">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rsidR="008D6877" w:rsidRPr="00735B95" w:rsidRDefault="008D6877" w:rsidP="008D1065">
      <w:pPr>
        <w:ind w:left="748"/>
      </w:pPr>
    </w:p>
    <w:p w:rsidR="001206A3" w:rsidRPr="00735B95" w:rsidRDefault="001206A3" w:rsidP="006D48F5">
      <w:pPr>
        <w:pStyle w:val="Heading3"/>
        <w:numPr>
          <w:ilvl w:val="0"/>
          <w:numId w:val="16"/>
        </w:numPr>
        <w:rPr>
          <w:rFonts w:cs="Times New Roman"/>
        </w:rPr>
      </w:pPr>
      <w:bookmarkStart w:id="106" w:name="_Toc377565334"/>
      <w:bookmarkStart w:id="107" w:name="_Toc60745934"/>
      <w:bookmarkStart w:id="108" w:name="_Toc60746484"/>
      <w:r w:rsidRPr="00735B95">
        <w:rPr>
          <w:rFonts w:cs="Times New Roman"/>
        </w:rPr>
        <w:t>No Obligation</w:t>
      </w:r>
      <w:bookmarkEnd w:id="106"/>
      <w:bookmarkEnd w:id="107"/>
      <w:bookmarkEnd w:id="108"/>
    </w:p>
    <w:p w:rsidR="001206A3" w:rsidRPr="00735B95" w:rsidRDefault="001206A3"/>
    <w:p w:rsidR="001206A3" w:rsidRPr="00735B95" w:rsidRDefault="001206A3" w:rsidP="00C114A8">
      <w:pPr>
        <w:ind w:left="748"/>
      </w:pPr>
      <w:r w:rsidRPr="00735B95">
        <w:t xml:space="preserve">This </w:t>
      </w:r>
      <w:r w:rsidR="001E0523" w:rsidRPr="00735B95">
        <w:t>RFP</w:t>
      </w:r>
      <w:r w:rsidRPr="00735B95">
        <w:t xml:space="preserve"> in no manner obligates </w:t>
      </w:r>
      <w:r w:rsidR="00E17ED7">
        <w:t>T</w:t>
      </w:r>
      <w:r w:rsidRPr="00735B95">
        <w:t xml:space="preserve">he </w:t>
      </w:r>
      <w:r w:rsidR="004B0A6D">
        <w:t xml:space="preserve">City </w:t>
      </w:r>
      <w:r w:rsidRPr="00735B95">
        <w:t xml:space="preserve">or any of its </w:t>
      </w:r>
      <w:r w:rsidR="00481F3B">
        <w:t>Departments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rsidR="001206A3" w:rsidRPr="00735B95" w:rsidRDefault="001206A3" w:rsidP="006D48F5">
      <w:pPr>
        <w:pStyle w:val="Heading3"/>
        <w:numPr>
          <w:ilvl w:val="0"/>
          <w:numId w:val="16"/>
        </w:numPr>
        <w:rPr>
          <w:rFonts w:cs="Times New Roman"/>
        </w:rPr>
      </w:pPr>
      <w:bookmarkStart w:id="109" w:name="_Toc377565335"/>
      <w:bookmarkStart w:id="110" w:name="_Toc60745935"/>
      <w:bookmarkStart w:id="111" w:name="_Toc60746485"/>
      <w:r w:rsidRPr="00735B95">
        <w:rPr>
          <w:rFonts w:cs="Times New Roman"/>
        </w:rPr>
        <w:t>Termination</w:t>
      </w:r>
      <w:bookmarkEnd w:id="109"/>
      <w:bookmarkEnd w:id="110"/>
      <w:bookmarkEnd w:id="111"/>
    </w:p>
    <w:p w:rsidR="001206A3" w:rsidRPr="00735B95" w:rsidRDefault="001206A3"/>
    <w:p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481F3B">
        <w:t xml:space="preserve">Department </w:t>
      </w:r>
      <w:r w:rsidRPr="00735B95">
        <w:t xml:space="preserve">determines such action to be in the best interest of the </w:t>
      </w:r>
      <w:r w:rsidR="004B0A6D">
        <w:t>City of Santa Fe</w:t>
      </w:r>
      <w:r w:rsidRPr="00735B95">
        <w:t xml:space="preserve">. </w:t>
      </w:r>
    </w:p>
    <w:p w:rsidR="001206A3" w:rsidRPr="00735B95" w:rsidRDefault="001206A3" w:rsidP="00894DB7">
      <w:pPr>
        <w:pStyle w:val="Heading3"/>
        <w:numPr>
          <w:ilvl w:val="0"/>
          <w:numId w:val="16"/>
        </w:numPr>
        <w:rPr>
          <w:rFonts w:cs="Times New Roman"/>
        </w:rPr>
      </w:pPr>
      <w:bookmarkStart w:id="112" w:name="_Toc377565336"/>
      <w:bookmarkStart w:id="113" w:name="_Toc60745936"/>
      <w:bookmarkStart w:id="114" w:name="_Toc60746486"/>
      <w:r w:rsidRPr="00735B95">
        <w:rPr>
          <w:rFonts w:cs="Times New Roman"/>
        </w:rPr>
        <w:t>Sufficient Appropriation</w:t>
      </w:r>
      <w:bookmarkEnd w:id="112"/>
      <w:bookmarkEnd w:id="113"/>
      <w:bookmarkEnd w:id="114"/>
    </w:p>
    <w:p w:rsidR="001206A3" w:rsidRPr="00735B95" w:rsidRDefault="001206A3"/>
    <w:p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w:t>
      </w:r>
      <w:r w:rsidR="00481F3B">
        <w:t xml:space="preserve"> Department</w:t>
      </w:r>
      <w:r w:rsidR="00E17ED7">
        <w:t>’s</w:t>
      </w:r>
      <w:r w:rsidR="00481F3B">
        <w:t xml:space="preserve"> </w:t>
      </w:r>
      <w:r w:rsidR="00E2279D" w:rsidRPr="00735B95">
        <w:t>decision as to whether sufficient appropriations and authorizations are available will be accepted by the contractor as final</w:t>
      </w:r>
      <w:r w:rsidRPr="00735B95">
        <w:t>.</w:t>
      </w:r>
    </w:p>
    <w:p w:rsidR="001206A3" w:rsidRPr="00735B95" w:rsidRDefault="001206A3" w:rsidP="006D48F5">
      <w:pPr>
        <w:pStyle w:val="Heading3"/>
        <w:numPr>
          <w:ilvl w:val="0"/>
          <w:numId w:val="16"/>
        </w:numPr>
        <w:rPr>
          <w:rFonts w:cs="Times New Roman"/>
        </w:rPr>
      </w:pPr>
      <w:bookmarkStart w:id="115" w:name="_Toc377565337"/>
      <w:bookmarkStart w:id="116" w:name="_Toc60745937"/>
      <w:bookmarkStart w:id="117" w:name="_Toc60746487"/>
      <w:r w:rsidRPr="00735B95">
        <w:rPr>
          <w:rFonts w:cs="Times New Roman"/>
        </w:rPr>
        <w:t>Legal Review</w:t>
      </w:r>
      <w:bookmarkEnd w:id="115"/>
      <w:bookmarkEnd w:id="116"/>
      <w:bookmarkEnd w:id="117"/>
    </w:p>
    <w:p w:rsidR="001206A3" w:rsidRPr="00735B95" w:rsidRDefault="001206A3"/>
    <w:p w:rsidR="004F24AC" w:rsidRPr="00735B95" w:rsidRDefault="00E2279D" w:rsidP="00312778">
      <w:pPr>
        <w:ind w:left="748"/>
      </w:pPr>
      <w:r w:rsidRPr="00735B95">
        <w:lastRenderedPageBreak/>
        <w:t xml:space="preserve">The </w:t>
      </w:r>
      <w:r w:rsidR="001868F7">
        <w:t xml:space="preserve">Department </w:t>
      </w:r>
      <w:r w:rsidR="001206A3" w:rsidRPr="00735B95">
        <w:t>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w:t>
      </w:r>
      <w:r w:rsidR="001868F7">
        <w:t xml:space="preserve"> Central Purchasing Office and</w:t>
      </w:r>
      <w:r w:rsidR="001206A3" w:rsidRPr="00735B95">
        <w:t xml:space="preserve"> </w:t>
      </w:r>
      <w:r w:rsidR="00E17ED7">
        <w:t xml:space="preserve">the </w:t>
      </w:r>
      <w:r w:rsidR="001206A3" w:rsidRPr="00735B95">
        <w:t>Procurement Manager.</w:t>
      </w:r>
    </w:p>
    <w:p w:rsidR="001206A3" w:rsidRPr="00735B95" w:rsidRDefault="001206A3" w:rsidP="006D48F5">
      <w:pPr>
        <w:pStyle w:val="Heading3"/>
        <w:numPr>
          <w:ilvl w:val="0"/>
          <w:numId w:val="16"/>
        </w:numPr>
        <w:rPr>
          <w:rFonts w:cs="Times New Roman"/>
        </w:rPr>
      </w:pPr>
      <w:bookmarkStart w:id="118" w:name="_Toc377565338"/>
      <w:bookmarkStart w:id="119" w:name="_Toc60745938"/>
      <w:bookmarkStart w:id="120" w:name="_Toc60746488"/>
      <w:r w:rsidRPr="00735B95">
        <w:rPr>
          <w:rFonts w:cs="Times New Roman"/>
        </w:rPr>
        <w:t>Governing Law</w:t>
      </w:r>
      <w:bookmarkEnd w:id="118"/>
      <w:bookmarkEnd w:id="119"/>
      <w:bookmarkEnd w:id="120"/>
    </w:p>
    <w:p w:rsidR="001206A3" w:rsidRPr="00735B95" w:rsidRDefault="001206A3"/>
    <w:p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rsidR="001206A3" w:rsidRPr="00735B95" w:rsidRDefault="001206A3" w:rsidP="006D48F5">
      <w:pPr>
        <w:pStyle w:val="Heading3"/>
        <w:numPr>
          <w:ilvl w:val="0"/>
          <w:numId w:val="16"/>
        </w:numPr>
        <w:rPr>
          <w:rFonts w:cs="Times New Roman"/>
        </w:rPr>
      </w:pPr>
      <w:bookmarkStart w:id="121" w:name="_Toc377565339"/>
      <w:bookmarkStart w:id="122" w:name="_Toc60745939"/>
      <w:bookmarkStart w:id="123" w:name="_Toc60746489"/>
      <w:r w:rsidRPr="00735B95">
        <w:rPr>
          <w:rFonts w:cs="Times New Roman"/>
        </w:rPr>
        <w:t>Basis for Proposal</w:t>
      </w:r>
      <w:bookmarkEnd w:id="121"/>
      <w:bookmarkEnd w:id="122"/>
      <w:bookmarkEnd w:id="123"/>
    </w:p>
    <w:p w:rsidR="001206A3" w:rsidRPr="00735B95" w:rsidRDefault="001206A3"/>
    <w:p w:rsidR="001206A3" w:rsidRPr="00735B95" w:rsidRDefault="001206A3" w:rsidP="00C114A8">
      <w:pPr>
        <w:ind w:left="748"/>
      </w:pPr>
      <w:r w:rsidRPr="00735B95">
        <w:t>Only information s</w:t>
      </w:r>
      <w:r w:rsidR="00E2279D" w:rsidRPr="00735B95">
        <w:t xml:space="preserve">upplied in writing by </w:t>
      </w:r>
      <w:r w:rsidRPr="00735B95">
        <w:t xml:space="preserve">the </w:t>
      </w:r>
      <w:r w:rsidR="001868F7">
        <w:t xml:space="preserve">Central Purchasing Office and the </w:t>
      </w:r>
      <w:r w:rsidRPr="00735B95">
        <w:t xml:space="preserve">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rsidR="001206A3" w:rsidRPr="00735B95" w:rsidRDefault="001206A3" w:rsidP="006D48F5">
      <w:pPr>
        <w:pStyle w:val="Heading3"/>
        <w:numPr>
          <w:ilvl w:val="0"/>
          <w:numId w:val="16"/>
        </w:numPr>
        <w:rPr>
          <w:rFonts w:cs="Times New Roman"/>
        </w:rPr>
      </w:pPr>
      <w:bookmarkStart w:id="124" w:name="_Toc377565340"/>
      <w:bookmarkStart w:id="125" w:name="_Toc60745940"/>
      <w:bookmarkStart w:id="126" w:name="_Toc60746490"/>
      <w:r w:rsidRPr="00735B95">
        <w:rPr>
          <w:rFonts w:cs="Times New Roman"/>
        </w:rPr>
        <w:t>Contract Terms and Conditions</w:t>
      </w:r>
      <w:bookmarkEnd w:id="124"/>
      <w:bookmarkEnd w:id="125"/>
      <w:bookmarkEnd w:id="126"/>
    </w:p>
    <w:p w:rsidR="001206A3" w:rsidRPr="00735B95" w:rsidRDefault="001206A3"/>
    <w:p w:rsidR="001206A3" w:rsidRPr="00735B95" w:rsidRDefault="001206A3" w:rsidP="00C114A8">
      <w:pPr>
        <w:ind w:left="748"/>
      </w:pPr>
      <w:r w:rsidRPr="00735B95">
        <w:t xml:space="preserve">The contract between </w:t>
      </w:r>
      <w:r w:rsidR="00E17ED7">
        <w:t>the</w:t>
      </w:r>
      <w:r w:rsidR="001868F7">
        <w:t xml:space="preserve"> Department </w:t>
      </w:r>
      <w:r w:rsidRPr="00735B95">
        <w:t xml:space="preserve">and a contractor will follow </w:t>
      </w:r>
      <w:r w:rsidR="00E2279D" w:rsidRPr="00735B95">
        <w:t xml:space="preserve">the format specified by </w:t>
      </w:r>
      <w:r w:rsidR="00E17ED7">
        <w:t>T</w:t>
      </w:r>
      <w:r w:rsidR="00E2279D" w:rsidRPr="00735B95">
        <w:t>he</w:t>
      </w:r>
      <w:r w:rsidR="001868F7">
        <w:t xml:space="preserve"> City</w:t>
      </w:r>
      <w:r w:rsidR="00E2279D" w:rsidRPr="00735B95">
        <w:t xml:space="preserve"> </w:t>
      </w:r>
      <w:r w:rsidRPr="00735B95">
        <w:t>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0E5D6C">
        <w:t>I</w:t>
      </w:r>
      <w:r w:rsidR="00C769F3" w:rsidRPr="00735B95">
        <w:t>.</w:t>
      </w:r>
      <w:r w:rsidRPr="00735B95">
        <w:t xml:space="preserve"> However, the contracting </w:t>
      </w:r>
      <w:r w:rsidR="000D2C01">
        <w:t>D</w:t>
      </w:r>
      <w:r w:rsidR="001868F7">
        <w:t xml:space="preserve">epartment </w:t>
      </w:r>
      <w:r w:rsidRPr="00735B95">
        <w:t xml:space="preserve">reserves the right to negotiate </w:t>
      </w:r>
      <w:r w:rsidR="00097A05" w:rsidRPr="00735B95">
        <w:t xml:space="preserve">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rsidR="001206A3" w:rsidRPr="00735B95" w:rsidRDefault="001206A3" w:rsidP="00C114A8">
      <w:pPr>
        <w:ind w:left="748"/>
      </w:pPr>
    </w:p>
    <w:p w:rsidR="00A358B8" w:rsidRPr="00735B95" w:rsidRDefault="00A358B8" w:rsidP="00C114A8">
      <w:pPr>
        <w:ind w:left="748"/>
      </w:pPr>
      <w:r w:rsidRPr="00735B95">
        <w:t xml:space="preserve">The </w:t>
      </w:r>
      <w:r w:rsidR="001868F7">
        <w:t xml:space="preserve">City </w:t>
      </w:r>
      <w:r w:rsidRPr="00735B95">
        <w:t xml:space="preserve">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w:t>
      </w:r>
      <w:r w:rsidR="00ED6021">
        <w:t>T</w:t>
      </w:r>
      <w:r w:rsidRPr="00735B95">
        <w:t xml:space="preserve">he </w:t>
      </w:r>
      <w:r w:rsidR="001868F7">
        <w:t>City</w:t>
      </w:r>
      <w:r w:rsidRPr="00735B95">
        <w:t xml:space="preserve"> (and its evaluation team), the proposal appears to be conditioned on the exception, or correction of what is deemed to be a deficiency, or an unacceptable exception is proposed which would require a substantial proposal rewrite to correct.</w:t>
      </w:r>
    </w:p>
    <w:p w:rsidR="00A358B8" w:rsidRPr="00735B95" w:rsidRDefault="00A358B8" w:rsidP="00C114A8">
      <w:pPr>
        <w:ind w:left="748"/>
      </w:pPr>
    </w:p>
    <w:p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w:t>
      </w:r>
      <w:r w:rsidR="000E5D6C">
        <w:t>I</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 xml:space="preserve">rnative language. The </w:t>
      </w:r>
      <w:r w:rsidR="001868F7">
        <w:t xml:space="preserve">City </w:t>
      </w:r>
      <w:r w:rsidRPr="00735B95">
        <w:t xml:space="preserve">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w:t>
      </w:r>
      <w:r w:rsidR="00ED6021">
        <w:t>T</w:t>
      </w:r>
      <w:r w:rsidRPr="00735B95">
        <w:t xml:space="preserve">he </w:t>
      </w:r>
      <w:r w:rsidR="001868F7">
        <w:t xml:space="preserve">City </w:t>
      </w:r>
      <w:r w:rsidRPr="00735B95">
        <w:t>and will result in disqualification of the Offeror’s proposal.</w:t>
      </w:r>
    </w:p>
    <w:p w:rsidR="001206A3" w:rsidRPr="00735B95" w:rsidRDefault="001206A3" w:rsidP="00C114A8">
      <w:pPr>
        <w:ind w:left="748"/>
      </w:pPr>
    </w:p>
    <w:p w:rsidR="001206A3" w:rsidRPr="00735B95" w:rsidRDefault="001206A3" w:rsidP="00C114A8">
      <w:pPr>
        <w:ind w:left="748"/>
      </w:pPr>
      <w:r w:rsidRPr="00735B95">
        <w:t>Offerors must provide a brief discussion of the purpose and impact, if any, of each proposed change followed by the specific proposed alternate wording.</w:t>
      </w:r>
    </w:p>
    <w:p w:rsidR="00175E70" w:rsidRPr="00735B95" w:rsidRDefault="00175E70" w:rsidP="00C114A8">
      <w:pPr>
        <w:ind w:left="748"/>
      </w:pPr>
    </w:p>
    <w:p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rsidR="001206A3" w:rsidRPr="00735B95" w:rsidRDefault="001206A3" w:rsidP="006D48F5">
      <w:pPr>
        <w:pStyle w:val="Heading3"/>
        <w:numPr>
          <w:ilvl w:val="0"/>
          <w:numId w:val="16"/>
        </w:numPr>
        <w:rPr>
          <w:rFonts w:cs="Times New Roman"/>
        </w:rPr>
      </w:pPr>
      <w:bookmarkStart w:id="127" w:name="_Toc377565341"/>
      <w:bookmarkStart w:id="128" w:name="_Toc60745941"/>
      <w:bookmarkStart w:id="129" w:name="_Toc60746491"/>
      <w:r w:rsidRPr="00735B95">
        <w:rPr>
          <w:rFonts w:cs="Times New Roman"/>
        </w:rPr>
        <w:t>Offeror’s Terms and Conditions</w:t>
      </w:r>
      <w:bookmarkEnd w:id="127"/>
      <w:bookmarkEnd w:id="128"/>
      <w:bookmarkEnd w:id="129"/>
    </w:p>
    <w:p w:rsidR="001206A3" w:rsidRPr="00735B95" w:rsidRDefault="001206A3"/>
    <w:p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 xml:space="preserve">negotiated with </w:t>
      </w:r>
      <w:r w:rsidR="00ED6021">
        <w:t>T</w:t>
      </w:r>
      <w:r w:rsidR="00A22038" w:rsidRPr="00735B95">
        <w:t>he</w:t>
      </w:r>
      <w:r w:rsidR="006713FC" w:rsidRPr="00735B95">
        <w:t xml:space="preserve"> </w:t>
      </w:r>
      <w:r w:rsidR="00ED6021">
        <w:t>City</w:t>
      </w:r>
      <w:r w:rsidRPr="00735B95">
        <w:t>.</w:t>
      </w:r>
      <w:r w:rsidR="00B158F8" w:rsidRPr="00735B95">
        <w:t xml:space="preserve"> </w:t>
      </w:r>
      <w:r w:rsidR="00A955F3">
        <w:t xml:space="preserve"> S</w:t>
      </w:r>
      <w:r w:rsidR="00B158F8" w:rsidRPr="00735B95">
        <w:t>ee Section II.C.15 for requirements.</w:t>
      </w:r>
    </w:p>
    <w:p w:rsidR="001206A3" w:rsidRPr="00735B95" w:rsidRDefault="001206A3" w:rsidP="006D48F5">
      <w:pPr>
        <w:pStyle w:val="Heading3"/>
        <w:numPr>
          <w:ilvl w:val="0"/>
          <w:numId w:val="16"/>
        </w:numPr>
        <w:rPr>
          <w:rFonts w:cs="Times New Roman"/>
        </w:rPr>
      </w:pPr>
      <w:bookmarkStart w:id="130" w:name="_Toc377565342"/>
      <w:bookmarkStart w:id="131" w:name="_Toc60745942"/>
      <w:bookmarkStart w:id="132" w:name="_Toc60746492"/>
      <w:r w:rsidRPr="00735B95">
        <w:rPr>
          <w:rFonts w:cs="Times New Roman"/>
        </w:rPr>
        <w:lastRenderedPageBreak/>
        <w:t>Contract Deviations</w:t>
      </w:r>
      <w:bookmarkEnd w:id="130"/>
      <w:bookmarkEnd w:id="131"/>
      <w:bookmarkEnd w:id="132"/>
    </w:p>
    <w:p w:rsidR="001206A3" w:rsidRPr="00735B95" w:rsidRDefault="001206A3"/>
    <w:p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 xml:space="preserve">cussed only between </w:t>
      </w:r>
      <w:r w:rsidR="00ED6021">
        <w:t>T</w:t>
      </w:r>
      <w:r w:rsidR="00A22038" w:rsidRPr="00735B95">
        <w:t xml:space="preserve">he </w:t>
      </w:r>
      <w:r w:rsidR="001868F7">
        <w:t>City</w:t>
      </w:r>
      <w:r w:rsidRPr="00735B95">
        <w:t xml:space="preserve"> and the Offeror selected and shall not be deemed an opportunity to amend the Offeror’s proposal.</w:t>
      </w:r>
    </w:p>
    <w:p w:rsidR="001206A3" w:rsidRPr="00735B95" w:rsidRDefault="001206A3" w:rsidP="006D48F5">
      <w:pPr>
        <w:pStyle w:val="Heading3"/>
        <w:numPr>
          <w:ilvl w:val="0"/>
          <w:numId w:val="16"/>
        </w:numPr>
        <w:rPr>
          <w:rFonts w:cs="Times New Roman"/>
        </w:rPr>
      </w:pPr>
      <w:bookmarkStart w:id="133" w:name="_Toc377565343"/>
      <w:bookmarkStart w:id="134" w:name="_Toc60745943"/>
      <w:bookmarkStart w:id="135" w:name="_Toc60746493"/>
      <w:r w:rsidRPr="00735B95">
        <w:rPr>
          <w:rFonts w:cs="Times New Roman"/>
        </w:rPr>
        <w:t>Offeror Qualifications</w:t>
      </w:r>
      <w:bookmarkEnd w:id="133"/>
      <w:bookmarkEnd w:id="134"/>
      <w:bookmarkEnd w:id="135"/>
    </w:p>
    <w:p w:rsidR="001206A3" w:rsidRPr="00735B95" w:rsidRDefault="001206A3"/>
    <w:p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xml:space="preserve">, </w:t>
      </w:r>
      <w:proofErr w:type="spellStart"/>
      <w:r w:rsidR="00EC60AD" w:rsidRPr="00735B95">
        <w:t>NMSA</w:t>
      </w:r>
      <w:proofErr w:type="spellEnd"/>
      <w:r w:rsidR="00EC60AD" w:rsidRPr="00735B95">
        <w:t xml:space="preserve"> 1978</w:t>
      </w:r>
      <w:r w:rsidR="001206A3" w:rsidRPr="00735B95">
        <w:t>.</w:t>
      </w:r>
    </w:p>
    <w:p w:rsidR="001206A3" w:rsidRPr="00735B95" w:rsidRDefault="001206A3" w:rsidP="006D48F5">
      <w:pPr>
        <w:pStyle w:val="Heading3"/>
        <w:numPr>
          <w:ilvl w:val="0"/>
          <w:numId w:val="16"/>
        </w:numPr>
        <w:rPr>
          <w:rFonts w:cs="Times New Roman"/>
        </w:rPr>
      </w:pPr>
      <w:bookmarkStart w:id="136" w:name="_Toc377565344"/>
      <w:bookmarkStart w:id="137" w:name="_Toc60745944"/>
      <w:bookmarkStart w:id="138" w:name="_Toc60746494"/>
      <w:r w:rsidRPr="00735B95">
        <w:rPr>
          <w:rFonts w:cs="Times New Roman"/>
        </w:rPr>
        <w:t>Right to Waive Minor Irregularities</w:t>
      </w:r>
      <w:bookmarkEnd w:id="136"/>
      <w:bookmarkEnd w:id="137"/>
      <w:bookmarkEnd w:id="138"/>
    </w:p>
    <w:p w:rsidR="001206A3" w:rsidRPr="00735B95" w:rsidRDefault="001206A3"/>
    <w:p w:rsidR="00E3114A" w:rsidRPr="00735B95" w:rsidRDefault="004F24AC" w:rsidP="00625D80">
      <w:pPr>
        <w:ind w:left="748"/>
      </w:pPr>
      <w:r w:rsidRPr="00735B95">
        <w:t xml:space="preserve">The </w:t>
      </w:r>
      <w:r w:rsidR="002944B8" w:rsidRPr="00735B95">
        <w:t>Evaluation Committee</w:t>
      </w:r>
      <w:r w:rsidR="00ED6021">
        <w:t>, upon approval from the Chief Procurement Officer,</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w:t>
      </w:r>
      <w:r w:rsidR="00ED6021">
        <w:t>3</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rsidR="001206A3" w:rsidRPr="00735B95" w:rsidRDefault="001206A3" w:rsidP="006D48F5">
      <w:pPr>
        <w:pStyle w:val="Heading3"/>
        <w:numPr>
          <w:ilvl w:val="0"/>
          <w:numId w:val="16"/>
        </w:numPr>
        <w:rPr>
          <w:rFonts w:cs="Times New Roman"/>
        </w:rPr>
      </w:pPr>
      <w:bookmarkStart w:id="139" w:name="_Toc377565345"/>
      <w:bookmarkStart w:id="140" w:name="_Toc60745945"/>
      <w:bookmarkStart w:id="141" w:name="_Toc60746495"/>
      <w:r w:rsidRPr="00735B95">
        <w:rPr>
          <w:rFonts w:cs="Times New Roman"/>
        </w:rPr>
        <w:t>Change in Contractor Representatives</w:t>
      </w:r>
      <w:bookmarkEnd w:id="139"/>
      <w:bookmarkEnd w:id="140"/>
      <w:bookmarkEnd w:id="141"/>
    </w:p>
    <w:p w:rsidR="001206A3" w:rsidRPr="00735B95" w:rsidRDefault="001206A3"/>
    <w:p w:rsidR="001206A3" w:rsidRPr="00735B95" w:rsidRDefault="00A22038" w:rsidP="008807A8">
      <w:pPr>
        <w:ind w:left="748"/>
      </w:pPr>
      <w:r w:rsidRPr="00735B95">
        <w:t xml:space="preserve">The </w:t>
      </w:r>
      <w:r w:rsidR="001868F7">
        <w:t xml:space="preserve">City </w:t>
      </w:r>
      <w:r w:rsidR="001206A3" w:rsidRPr="00735B95">
        <w:t>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w:t>
      </w:r>
      <w:r w:rsidR="00150A11">
        <w:t>T</w:t>
      </w:r>
      <w:r w:rsidRPr="00735B95">
        <w:t xml:space="preserve">he </w:t>
      </w:r>
      <w:r w:rsidR="001868F7">
        <w:t>City</w:t>
      </w:r>
      <w:r w:rsidR="001206A3" w:rsidRPr="00735B95">
        <w:t xml:space="preserve">,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 xml:space="preserve">of </w:t>
      </w:r>
      <w:r w:rsidR="00150A11">
        <w:t>T</w:t>
      </w:r>
      <w:r w:rsidR="00A358B8" w:rsidRPr="00735B95">
        <w:t xml:space="preserve">he </w:t>
      </w:r>
      <w:r w:rsidR="001868F7">
        <w:t>City</w:t>
      </w:r>
      <w:r w:rsidR="001206A3" w:rsidRPr="00735B95">
        <w:t>.</w:t>
      </w:r>
    </w:p>
    <w:p w:rsidR="001206A3" w:rsidRPr="00735B95" w:rsidRDefault="001206A3" w:rsidP="006D48F5">
      <w:pPr>
        <w:pStyle w:val="Heading3"/>
        <w:numPr>
          <w:ilvl w:val="0"/>
          <w:numId w:val="16"/>
        </w:numPr>
        <w:rPr>
          <w:rFonts w:cs="Times New Roman"/>
        </w:rPr>
      </w:pPr>
      <w:bookmarkStart w:id="142" w:name="_Toc377565346"/>
      <w:bookmarkStart w:id="143" w:name="_Toc60745946"/>
      <w:bookmarkStart w:id="144" w:name="_Toc60746496"/>
      <w:r w:rsidRPr="00735B95">
        <w:rPr>
          <w:rFonts w:cs="Times New Roman"/>
        </w:rPr>
        <w:t>Notice</w:t>
      </w:r>
      <w:r w:rsidR="00AF5D27" w:rsidRPr="00735B95">
        <w:rPr>
          <w:rFonts w:cs="Times New Roman"/>
        </w:rPr>
        <w:t xml:space="preserve"> of Penalties</w:t>
      </w:r>
      <w:bookmarkEnd w:id="142"/>
      <w:bookmarkEnd w:id="143"/>
      <w:bookmarkEnd w:id="144"/>
    </w:p>
    <w:p w:rsidR="001206A3" w:rsidRPr="00735B95" w:rsidRDefault="001206A3"/>
    <w:p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xml:space="preserve">, </w:t>
      </w:r>
      <w:proofErr w:type="spellStart"/>
      <w:r w:rsidR="00EC60AD" w:rsidRPr="00735B95">
        <w:t>NMSA</w:t>
      </w:r>
      <w:proofErr w:type="spellEnd"/>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rsidR="001206A3" w:rsidRPr="00735B95" w:rsidRDefault="00150A11" w:rsidP="006D48F5">
      <w:pPr>
        <w:pStyle w:val="Heading3"/>
        <w:numPr>
          <w:ilvl w:val="0"/>
          <w:numId w:val="16"/>
        </w:numPr>
        <w:rPr>
          <w:rFonts w:cs="Times New Roman"/>
        </w:rPr>
      </w:pPr>
      <w:bookmarkStart w:id="145" w:name="_Toc377565347"/>
      <w:bookmarkStart w:id="146" w:name="_Toc60745947"/>
      <w:bookmarkStart w:id="147" w:name="_Toc60746497"/>
      <w:r>
        <w:rPr>
          <w:rFonts w:cs="Times New Roman"/>
        </w:rPr>
        <w:t>Department</w:t>
      </w:r>
      <w:r w:rsidRPr="00735B95">
        <w:rPr>
          <w:rFonts w:cs="Times New Roman"/>
        </w:rPr>
        <w:t xml:space="preserve"> </w:t>
      </w:r>
      <w:r w:rsidR="001206A3" w:rsidRPr="00735B95">
        <w:rPr>
          <w:rFonts w:cs="Times New Roman"/>
        </w:rPr>
        <w:t>Rights</w:t>
      </w:r>
      <w:bookmarkEnd w:id="145"/>
      <w:bookmarkEnd w:id="146"/>
      <w:bookmarkEnd w:id="147"/>
    </w:p>
    <w:p w:rsidR="001206A3" w:rsidRPr="00735B95" w:rsidRDefault="001206A3"/>
    <w:p w:rsidR="001206A3" w:rsidRPr="00735B95" w:rsidRDefault="001206A3" w:rsidP="008807A8">
      <w:pPr>
        <w:ind w:left="748"/>
      </w:pPr>
      <w:r w:rsidRPr="00735B95">
        <w:t xml:space="preserve">The </w:t>
      </w:r>
      <w:r w:rsidR="00150A11">
        <w:t>Department</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rsidR="001206A3" w:rsidRPr="00735B95" w:rsidRDefault="006151EA" w:rsidP="006D48F5">
      <w:pPr>
        <w:pStyle w:val="Heading3"/>
        <w:numPr>
          <w:ilvl w:val="0"/>
          <w:numId w:val="16"/>
        </w:numPr>
        <w:rPr>
          <w:rFonts w:cs="Times New Roman"/>
        </w:rPr>
      </w:pPr>
      <w:bookmarkStart w:id="148" w:name="_Toc377565348"/>
      <w:r w:rsidRPr="00735B95">
        <w:rPr>
          <w:rFonts w:cs="Times New Roman"/>
        </w:rPr>
        <w:t xml:space="preserve"> </w:t>
      </w:r>
      <w:bookmarkStart w:id="149" w:name="_Toc60745948"/>
      <w:bookmarkStart w:id="150" w:name="_Toc60746498"/>
      <w:r w:rsidR="001206A3" w:rsidRPr="00735B95">
        <w:rPr>
          <w:rFonts w:cs="Times New Roman"/>
        </w:rPr>
        <w:t>Right to Publish</w:t>
      </w:r>
      <w:bookmarkEnd w:id="148"/>
      <w:bookmarkEnd w:id="149"/>
      <w:bookmarkEnd w:id="150"/>
    </w:p>
    <w:p w:rsidR="001206A3" w:rsidRPr="00735B95" w:rsidRDefault="001206A3"/>
    <w:p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w:t>
      </w:r>
      <w:r w:rsidR="00150A11">
        <w:t>T</w:t>
      </w:r>
      <w:r w:rsidRPr="00735B95">
        <w:t xml:space="preserve">he </w:t>
      </w:r>
      <w:r w:rsidR="001868F7">
        <w:t>City</w:t>
      </w:r>
      <w:r w:rsidR="00AF5D27" w:rsidRPr="00735B95">
        <w:t xml:space="preserve"> </w:t>
      </w:r>
      <w:r w:rsidRPr="00735B95">
        <w:t xml:space="preserve">written approval prior to the release of any information that pertains to the potential work or activities covered by this procurement and/or </w:t>
      </w:r>
      <w:r w:rsidR="001868F7">
        <w:t>City</w:t>
      </w:r>
      <w:r w:rsidRPr="00735B95">
        <w:t xml:space="preserve"> contracts deriving from this procurement.  Failure to adhere to this requirement may result in disqualification of the Offeror’s proposal or removal from the </w:t>
      </w:r>
      <w:r w:rsidR="00AF5D27" w:rsidRPr="00735B95">
        <w:t>contract</w:t>
      </w:r>
      <w:r w:rsidRPr="00735B95">
        <w:t>.</w:t>
      </w:r>
    </w:p>
    <w:p w:rsidR="001206A3" w:rsidRPr="00735B95" w:rsidRDefault="001206A3" w:rsidP="006D48F5">
      <w:pPr>
        <w:pStyle w:val="Heading3"/>
        <w:numPr>
          <w:ilvl w:val="0"/>
          <w:numId w:val="16"/>
        </w:numPr>
        <w:rPr>
          <w:rFonts w:cs="Times New Roman"/>
        </w:rPr>
      </w:pPr>
      <w:bookmarkStart w:id="151" w:name="_Toc377565349"/>
      <w:bookmarkStart w:id="152" w:name="_Toc60745949"/>
      <w:bookmarkStart w:id="153" w:name="_Toc60746499"/>
      <w:r w:rsidRPr="00735B95">
        <w:rPr>
          <w:rFonts w:cs="Times New Roman"/>
        </w:rPr>
        <w:t>Ownership of Proposals</w:t>
      </w:r>
      <w:bookmarkEnd w:id="151"/>
      <w:bookmarkEnd w:id="152"/>
      <w:bookmarkEnd w:id="153"/>
    </w:p>
    <w:p w:rsidR="001206A3" w:rsidRPr="00735B95" w:rsidRDefault="001206A3"/>
    <w:p w:rsidR="00A97141" w:rsidRPr="00735B95" w:rsidRDefault="001206A3" w:rsidP="00A97141">
      <w:pPr>
        <w:ind w:left="748"/>
      </w:pPr>
      <w:r w:rsidRPr="00735B95">
        <w:t xml:space="preserve">All documents submitted in response to the RFP shall become property </w:t>
      </w:r>
      <w:r w:rsidR="00C3058E" w:rsidRPr="00735B95">
        <w:t xml:space="preserve">of </w:t>
      </w:r>
      <w:r w:rsidR="00150A11">
        <w:t>T</w:t>
      </w:r>
      <w:r w:rsidR="00150A11" w:rsidRPr="00735B95">
        <w:t xml:space="preserve">he </w:t>
      </w:r>
      <w:r w:rsidR="00F7698E">
        <w:t>City</w:t>
      </w:r>
      <w:r w:rsidR="00150A11">
        <w:t>.</w:t>
      </w:r>
      <w:r w:rsidRPr="00735B95">
        <w:t xml:space="preserve">  </w:t>
      </w:r>
      <w:bookmarkStart w:id="154" w:name="_Toc161133659"/>
      <w:r w:rsidR="00F375A5" w:rsidRPr="00735B95">
        <w:t xml:space="preserve">If the RFP is cancelled, all responses received shall be destroyed by </w:t>
      </w:r>
      <w:r w:rsidR="00F7698E">
        <w:t>the Central Purchasing Office</w:t>
      </w:r>
      <w:r w:rsidR="009C5CFE" w:rsidRPr="00735B95">
        <w:t xml:space="preserve"> unless the </w:t>
      </w:r>
      <w:r w:rsidR="009C5CFE" w:rsidRPr="00735B95">
        <w:lastRenderedPageBreak/>
        <w:t xml:space="preserve">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rsidR="00A22038" w:rsidRPr="00735B95" w:rsidRDefault="00A22038" w:rsidP="006D48F5">
      <w:pPr>
        <w:pStyle w:val="Heading3"/>
        <w:numPr>
          <w:ilvl w:val="0"/>
          <w:numId w:val="16"/>
        </w:numPr>
        <w:rPr>
          <w:rFonts w:cs="Times New Roman"/>
        </w:rPr>
      </w:pPr>
      <w:bookmarkStart w:id="155" w:name="_Toc377565350"/>
      <w:bookmarkStart w:id="156" w:name="_Toc60745950"/>
      <w:bookmarkStart w:id="157" w:name="_Toc60746500"/>
      <w:r w:rsidRPr="00735B95">
        <w:rPr>
          <w:rFonts w:cs="Times New Roman"/>
        </w:rPr>
        <w:t>Confidentiality</w:t>
      </w:r>
      <w:bookmarkEnd w:id="154"/>
      <w:bookmarkEnd w:id="155"/>
      <w:bookmarkEnd w:id="156"/>
      <w:bookmarkEnd w:id="157"/>
    </w:p>
    <w:p w:rsidR="00A22038" w:rsidRPr="00735B95" w:rsidRDefault="00A22038" w:rsidP="00C018C2">
      <w:pPr>
        <w:rPr>
          <w:sz w:val="26"/>
          <w:szCs w:val="26"/>
        </w:rPr>
      </w:pPr>
    </w:p>
    <w:p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150A11">
        <w:t>T</w:t>
      </w:r>
      <w:r w:rsidR="00A358B8" w:rsidRPr="00735B95">
        <w:t xml:space="preserve">he </w:t>
      </w:r>
      <w:r w:rsidR="00C258E2">
        <w:t>City</w:t>
      </w:r>
      <w:r w:rsidRPr="00735B95">
        <w:t xml:space="preserve">.  </w:t>
      </w:r>
    </w:p>
    <w:p w:rsidR="00A22038" w:rsidRPr="00735B95" w:rsidRDefault="00A22038" w:rsidP="00C018C2">
      <w:pPr>
        <w:rPr>
          <w:sz w:val="20"/>
          <w:szCs w:val="20"/>
        </w:rPr>
      </w:pPr>
    </w:p>
    <w:p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w:t>
      </w:r>
      <w:r w:rsidR="00150A11">
        <w:t>T</w:t>
      </w:r>
      <w:r w:rsidR="00312778" w:rsidRPr="00735B95">
        <w:t xml:space="preserve">he </w:t>
      </w:r>
      <w:r w:rsidR="00150A11">
        <w:t>C</w:t>
      </w:r>
      <w:r w:rsidR="00C258E2">
        <w:t>ity</w:t>
      </w:r>
      <w:r w:rsidR="00150A11">
        <w:t>’s</w:t>
      </w:r>
      <w:r w:rsidR="00C258E2">
        <w:t xml:space="preserve"> </w:t>
      </w:r>
      <w:r w:rsidRPr="00735B95">
        <w:t xml:space="preserve">written permission. </w:t>
      </w:r>
    </w:p>
    <w:p w:rsidR="00A22038" w:rsidRPr="00735B95" w:rsidRDefault="00A22038" w:rsidP="00A22038"/>
    <w:p w:rsidR="001206A3" w:rsidRPr="00735B95" w:rsidRDefault="001206A3" w:rsidP="006D48F5">
      <w:pPr>
        <w:pStyle w:val="Heading3"/>
        <w:numPr>
          <w:ilvl w:val="0"/>
          <w:numId w:val="16"/>
        </w:numPr>
        <w:rPr>
          <w:rFonts w:cs="Times New Roman"/>
        </w:rPr>
      </w:pPr>
      <w:bookmarkStart w:id="158" w:name="_Toc312927566"/>
      <w:bookmarkStart w:id="159" w:name="_Toc377565351"/>
      <w:bookmarkStart w:id="160" w:name="_Toc60745951"/>
      <w:bookmarkStart w:id="161" w:name="_Toc60746501"/>
      <w:r w:rsidRPr="00735B95">
        <w:rPr>
          <w:rFonts w:cs="Times New Roman"/>
        </w:rPr>
        <w:t>Electronic mail address required</w:t>
      </w:r>
      <w:bookmarkEnd w:id="158"/>
      <w:bookmarkEnd w:id="159"/>
      <w:bookmarkEnd w:id="160"/>
      <w:bookmarkEnd w:id="161"/>
    </w:p>
    <w:p w:rsidR="00A97141" w:rsidRPr="00735B95" w:rsidRDefault="00A97141" w:rsidP="00A97141"/>
    <w:p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rsidR="00C9671C" w:rsidRPr="00735B95" w:rsidRDefault="00C9671C" w:rsidP="005E3420">
      <w:pPr>
        <w:pStyle w:val="BodyText"/>
        <w:ind w:left="720"/>
      </w:pPr>
    </w:p>
    <w:p w:rsidR="001206A3" w:rsidRPr="00735B95" w:rsidRDefault="001206A3" w:rsidP="006D48F5">
      <w:pPr>
        <w:pStyle w:val="Heading3"/>
        <w:numPr>
          <w:ilvl w:val="0"/>
          <w:numId w:val="16"/>
        </w:numPr>
        <w:rPr>
          <w:rFonts w:cs="Times New Roman"/>
        </w:rPr>
      </w:pPr>
      <w:bookmarkStart w:id="162" w:name="_Toc377565352"/>
      <w:bookmarkStart w:id="163" w:name="_Toc60745952"/>
      <w:bookmarkStart w:id="164" w:name="_Toc60746502"/>
      <w:r w:rsidRPr="00735B95">
        <w:rPr>
          <w:rFonts w:cs="Times New Roman"/>
        </w:rPr>
        <w:t>Use of Electronic Versions of this RFP</w:t>
      </w:r>
      <w:bookmarkEnd w:id="162"/>
      <w:bookmarkEnd w:id="163"/>
      <w:bookmarkEnd w:id="164"/>
    </w:p>
    <w:p w:rsidR="001206A3" w:rsidRPr="00735B95" w:rsidRDefault="001206A3"/>
    <w:p w:rsidR="00F7698E" w:rsidRDefault="00A97141" w:rsidP="005E3420">
      <w:pPr>
        <w:pStyle w:val="BodyText"/>
        <w:ind w:left="720"/>
      </w:pPr>
      <w:r w:rsidRPr="00735B95">
        <w:t xml:space="preserve">This RFP is being made available by electronic means.  In the event of conflict between a version of the RFP in the Offeror’s possession and the version maintained by the </w:t>
      </w:r>
      <w:r w:rsidR="00F7698E">
        <w:t>Central Purchasing Office</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F7698E">
        <w:t>Central Purchasing Office</w:t>
      </w:r>
      <w:r w:rsidR="00C5338C" w:rsidRPr="00735B95">
        <w:t xml:space="preserve"> </w:t>
      </w:r>
      <w:r w:rsidRPr="00735B95">
        <w:t>shall govern</w:t>
      </w:r>
      <w:r w:rsidR="00F60CEF" w:rsidRPr="00735B95">
        <w:t xml:space="preserve">.    Please refer to: </w:t>
      </w:r>
      <w:hyperlink r:id="rId16" w:history="1">
        <w:r w:rsidR="00F7698E" w:rsidRPr="00716D4E">
          <w:rPr>
            <w:rStyle w:val="Hyperlink"/>
          </w:rPr>
          <w:t>https://www.santafenm.gov/bids_rfps</w:t>
        </w:r>
      </w:hyperlink>
    </w:p>
    <w:p w:rsidR="00A97141" w:rsidRPr="00735B95" w:rsidRDefault="00F7698E" w:rsidP="005E3420">
      <w:pPr>
        <w:pStyle w:val="BodyText"/>
        <w:ind w:left="720"/>
      </w:pPr>
      <w:r w:rsidRPr="00735B95">
        <w:t xml:space="preserve"> </w:t>
      </w:r>
    </w:p>
    <w:p w:rsidR="00A97141" w:rsidRPr="00735B95" w:rsidRDefault="00A97141" w:rsidP="006D48F5">
      <w:pPr>
        <w:pStyle w:val="Heading3"/>
        <w:numPr>
          <w:ilvl w:val="0"/>
          <w:numId w:val="16"/>
        </w:numPr>
        <w:rPr>
          <w:rFonts w:cs="Times New Roman"/>
        </w:rPr>
      </w:pPr>
      <w:bookmarkStart w:id="165" w:name="_Toc377565354"/>
      <w:bookmarkStart w:id="166" w:name="_Toc60745953"/>
      <w:bookmarkStart w:id="167" w:name="_Toc60746503"/>
      <w:bookmarkStart w:id="168" w:name="_Toc232055176"/>
      <w:r w:rsidRPr="00735B95">
        <w:rPr>
          <w:rFonts w:cs="Times New Roman"/>
        </w:rPr>
        <w:t>Campaign Contribution Disclosure Form</w:t>
      </w:r>
      <w:bookmarkEnd w:id="165"/>
      <w:bookmarkEnd w:id="166"/>
      <w:bookmarkEnd w:id="167"/>
    </w:p>
    <w:bookmarkEnd w:id="168"/>
    <w:p w:rsidR="00A97141" w:rsidRPr="00735B95" w:rsidRDefault="00A97141" w:rsidP="00A97141">
      <w:pPr>
        <w:ind w:left="360"/>
        <w:jc w:val="both"/>
      </w:pPr>
    </w:p>
    <w:p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regardless whether a covered contribution was made or not made for the positions of Governor and Lieutenant Governor</w:t>
      </w:r>
      <w:r w:rsidR="00C258E2">
        <w:t>, City Officials</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rsidR="001E7DB8" w:rsidRPr="00735B95" w:rsidRDefault="001E7DB8" w:rsidP="00A97141">
      <w:pPr>
        <w:ind w:left="720"/>
      </w:pPr>
    </w:p>
    <w:p w:rsidR="001E7DB8" w:rsidRPr="00735B95" w:rsidRDefault="001E7DB8" w:rsidP="001E7DB8">
      <w:pPr>
        <w:pStyle w:val="Heading3"/>
        <w:numPr>
          <w:ilvl w:val="0"/>
          <w:numId w:val="16"/>
        </w:numPr>
        <w:rPr>
          <w:rFonts w:cs="Times New Roman"/>
        </w:rPr>
      </w:pPr>
      <w:bookmarkStart w:id="169" w:name="_Toc60745954"/>
      <w:bookmarkStart w:id="170" w:name="_Toc60746504"/>
      <w:r w:rsidRPr="00735B95">
        <w:rPr>
          <w:rFonts w:cs="Times New Roman"/>
        </w:rPr>
        <w:t>Letter of Transmittal</w:t>
      </w:r>
      <w:bookmarkEnd w:id="169"/>
      <w:bookmarkEnd w:id="170"/>
    </w:p>
    <w:p w:rsidR="001E7DB8" w:rsidRPr="00735B95" w:rsidRDefault="001E7DB8" w:rsidP="001E7DB8"/>
    <w:p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0E5D6C">
        <w:t>D</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Does not apply, etc. are acceptable responses).</w:t>
      </w:r>
    </w:p>
    <w:p w:rsidR="00DD65FE" w:rsidRPr="00735B95" w:rsidRDefault="00DD65FE" w:rsidP="001E7DB8">
      <w:pPr>
        <w:ind w:left="748"/>
      </w:pPr>
    </w:p>
    <w:p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rsidR="001E7DB8" w:rsidRPr="00735B95" w:rsidRDefault="001E7DB8" w:rsidP="001E7DB8">
      <w:pPr>
        <w:jc w:val="both"/>
      </w:pPr>
    </w:p>
    <w:p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xml:space="preserve">, (B) negotiate a </w:t>
      </w:r>
      <w:r w:rsidR="00BA5CA1" w:rsidRPr="00735B95">
        <w:lastRenderedPageBreak/>
        <w:t>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 xml:space="preserve">(such as </w:t>
      </w:r>
      <w:r w:rsidR="00F7698E">
        <w:t>City,</w:t>
      </w:r>
      <w:r w:rsidR="00C258E2">
        <w:t xml:space="preserve"> County,</w:t>
      </w:r>
      <w:r w:rsidR="00F7698E">
        <w:t xml:space="preserve"> </w:t>
      </w:r>
      <w:r w:rsidR="008D6877" w:rsidRPr="00735B95">
        <w:t>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rsidR="001E7DB8" w:rsidRPr="00735B95" w:rsidRDefault="001E7DB8" w:rsidP="00A97141">
      <w:pPr>
        <w:ind w:left="720"/>
      </w:pPr>
    </w:p>
    <w:p w:rsidR="009972D2" w:rsidRPr="00735B95" w:rsidRDefault="009972D2" w:rsidP="00A97141">
      <w:pPr>
        <w:ind w:left="720"/>
        <w:rPr>
          <w:b/>
          <w:u w:val="single"/>
        </w:rPr>
      </w:pPr>
      <w:r w:rsidRPr="00735B95">
        <w:rPr>
          <w:b/>
          <w:u w:val="single"/>
        </w:rPr>
        <w:t>Failure to respond to ALL items as indicated above, will result in Offeror’s disqualification.</w:t>
      </w:r>
    </w:p>
    <w:p w:rsidR="009E0B61" w:rsidRPr="00735B95" w:rsidRDefault="009E0B61" w:rsidP="00686A56">
      <w:pPr>
        <w:widowControl w:val="0"/>
        <w:suppressAutoHyphens/>
        <w:rPr>
          <w:rFonts w:eastAsia="SimSun"/>
          <w:b/>
          <w:kern w:val="1"/>
          <w:lang w:eastAsia="hi-IN" w:bidi="hi-IN"/>
        </w:rPr>
      </w:pPr>
    </w:p>
    <w:p w:rsidR="00686A56" w:rsidRPr="00735B95" w:rsidRDefault="00686A56" w:rsidP="006D48F5">
      <w:pPr>
        <w:pStyle w:val="Heading3"/>
        <w:numPr>
          <w:ilvl w:val="0"/>
          <w:numId w:val="16"/>
        </w:numPr>
        <w:rPr>
          <w:rFonts w:cs="Times New Roman"/>
        </w:rPr>
      </w:pPr>
      <w:bookmarkStart w:id="171" w:name="_Toc377565356"/>
      <w:bookmarkStart w:id="172" w:name="_Toc60745955"/>
      <w:bookmarkStart w:id="173" w:name="_Toc60746505"/>
      <w:r w:rsidRPr="00735B95">
        <w:rPr>
          <w:rFonts w:cs="Times New Roman"/>
        </w:rPr>
        <w:t>Disclosure Regarding Responsibility</w:t>
      </w:r>
      <w:bookmarkEnd w:id="171"/>
      <w:bookmarkEnd w:id="172"/>
      <w:bookmarkEnd w:id="173"/>
    </w:p>
    <w:p w:rsidR="009B00C8" w:rsidRPr="00735B95" w:rsidRDefault="009B00C8" w:rsidP="009B00C8">
      <w:pPr>
        <w:widowControl w:val="0"/>
        <w:suppressAutoHyphens/>
        <w:rPr>
          <w:b/>
          <w:bCs/>
          <w:u w:val="single"/>
        </w:rPr>
      </w:pPr>
    </w:p>
    <w:p w:rsidR="009B00C8" w:rsidRPr="00735B95" w:rsidRDefault="009B00C8" w:rsidP="009B00C8">
      <w:pPr>
        <w:widowControl w:val="0"/>
        <w:numPr>
          <w:ilvl w:val="0"/>
          <w:numId w:val="45"/>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rsidR="009B00C8" w:rsidRPr="00735B95" w:rsidRDefault="009B00C8" w:rsidP="009A2052">
      <w:pPr>
        <w:numPr>
          <w:ilvl w:val="0"/>
          <w:numId w:val="55"/>
        </w:numPr>
        <w:ind w:left="1440"/>
        <w:rPr>
          <w:b/>
        </w:rPr>
      </w:pPr>
      <w:r w:rsidRPr="00735B95">
        <w:t>is presently debarred, suspended, proposed for debarment, or declared ineligible for award of contract by any federal entity, state agency or local public body;</w:t>
      </w:r>
    </w:p>
    <w:p w:rsidR="009B00C8" w:rsidRPr="00735B95" w:rsidRDefault="009B00C8" w:rsidP="00912F0D"/>
    <w:p w:rsidR="009B00C8" w:rsidRPr="00735B95" w:rsidRDefault="009B00C8" w:rsidP="00912F0D">
      <w:pPr>
        <w:numPr>
          <w:ilvl w:val="0"/>
          <w:numId w:val="55"/>
        </w:numPr>
        <w:ind w:left="1440"/>
      </w:pPr>
      <w:r w:rsidRPr="00735B95">
        <w:t xml:space="preserve">has within a three-year period preceding this offer, been convicted in a criminal matter or had a civil judgment rendered against them for: </w:t>
      </w:r>
    </w:p>
    <w:p w:rsidR="009B00C8" w:rsidRPr="00735B95" w:rsidRDefault="009B00C8" w:rsidP="00CE5CEB">
      <w:pPr>
        <w:numPr>
          <w:ilvl w:val="0"/>
          <w:numId w:val="58"/>
        </w:numPr>
        <w:ind w:left="1710" w:hanging="270"/>
      </w:pPr>
      <w:r w:rsidRPr="00735B95">
        <w:t xml:space="preserve">the commission of fraud or a criminal offense in connection with obtaining, attempting to obtain, or performing a public (federal, state or local) contract or subcontract; </w:t>
      </w:r>
    </w:p>
    <w:p w:rsidR="009B00C8" w:rsidRPr="00735B95" w:rsidRDefault="009B00C8" w:rsidP="00CE5CEB">
      <w:pPr>
        <w:numPr>
          <w:ilvl w:val="0"/>
          <w:numId w:val="58"/>
        </w:numPr>
        <w:ind w:left="1710" w:hanging="270"/>
      </w:pPr>
      <w:r w:rsidRPr="00735B95">
        <w:t>violation of Federal or state antitrust statutes related to the submission of offers; or</w:t>
      </w:r>
    </w:p>
    <w:p w:rsidR="009B00C8" w:rsidRPr="00735B95" w:rsidRDefault="009B00C8" w:rsidP="00CE5CEB">
      <w:pPr>
        <w:numPr>
          <w:ilvl w:val="0"/>
          <w:numId w:val="58"/>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rsidR="009B00C8" w:rsidRPr="00735B95" w:rsidRDefault="009B00C8" w:rsidP="00912F0D"/>
    <w:p w:rsidR="009B00C8" w:rsidRPr="00735B95" w:rsidRDefault="009B00C8" w:rsidP="00A566A2">
      <w:pPr>
        <w:numPr>
          <w:ilvl w:val="0"/>
          <w:numId w:val="55"/>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rsidR="009B00C8" w:rsidRPr="00735B95" w:rsidRDefault="009B00C8" w:rsidP="00873A15">
      <w:pPr>
        <w:numPr>
          <w:ilvl w:val="0"/>
          <w:numId w:val="77"/>
        </w:numPr>
        <w:ind w:left="1440" w:hanging="360"/>
      </w:pPr>
      <w:proofErr w:type="gramStart"/>
      <w:r w:rsidRPr="00735B95">
        <w:t>has</w:t>
      </w:r>
      <w:proofErr w:type="gramEnd"/>
      <w:r w:rsidRPr="00735B95">
        <w:t>, preceding this offer, been notified of any delinquent Federal or state taxes in an amount that exceeds $3,000.00 of which the liability remains unsatisfied. Taxes are considered delinquent if the following criteria apply.</w:t>
      </w:r>
    </w:p>
    <w:p w:rsidR="009B00C8" w:rsidRPr="00735B95" w:rsidRDefault="009B00C8" w:rsidP="00873A15">
      <w:pPr>
        <w:numPr>
          <w:ilvl w:val="1"/>
          <w:numId w:val="77"/>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9B00C8" w:rsidRPr="00735B95" w:rsidRDefault="009B00C8" w:rsidP="00873A15">
      <w:pPr>
        <w:numPr>
          <w:ilvl w:val="1"/>
          <w:numId w:val="77"/>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rsidR="009B00C8" w:rsidRPr="00735B95" w:rsidRDefault="00372116" w:rsidP="00873A15">
      <w:pPr>
        <w:numPr>
          <w:ilvl w:val="1"/>
          <w:numId w:val="77"/>
        </w:numPr>
      </w:pPr>
      <w:r>
        <w:t>Have within a three-</w:t>
      </w:r>
      <w:r w:rsidR="009B00C8" w:rsidRPr="00735B95">
        <w:t>year period preceding this offer, had one or more contracts terminated for default by any federal or state agency or local public body.)</w:t>
      </w:r>
    </w:p>
    <w:p w:rsidR="009B00C8" w:rsidRPr="00735B95" w:rsidRDefault="009B00C8" w:rsidP="009B00C8">
      <w:pPr>
        <w:widowControl w:val="0"/>
        <w:suppressAutoHyphens/>
        <w:ind w:left="3240"/>
      </w:pPr>
    </w:p>
    <w:p w:rsidR="009B00C8" w:rsidRPr="00735B95" w:rsidRDefault="009B00C8" w:rsidP="00D47628">
      <w:pPr>
        <w:widowControl w:val="0"/>
        <w:numPr>
          <w:ilvl w:val="0"/>
          <w:numId w:val="4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 xml:space="preserve">a person </w:t>
      </w:r>
      <w:r w:rsidRPr="00735B95">
        <w:lastRenderedPageBreak/>
        <w:t>having primary management or supervisory responsibilities within a business entity or related entities.</w:t>
      </w:r>
    </w:p>
    <w:p w:rsidR="009B00C8" w:rsidRPr="00735B95" w:rsidRDefault="009B00C8" w:rsidP="009B00C8">
      <w:pPr>
        <w:widowControl w:val="0"/>
        <w:suppressAutoHyphens/>
        <w:ind w:left="720" w:firstLine="720"/>
      </w:pPr>
    </w:p>
    <w:p w:rsidR="009B00C8" w:rsidRPr="00735B95" w:rsidRDefault="009B00C8" w:rsidP="009B00C8">
      <w:pPr>
        <w:widowControl w:val="0"/>
        <w:numPr>
          <w:ilvl w:val="0"/>
          <w:numId w:val="45"/>
        </w:numPr>
        <w:suppressAutoHyphens/>
        <w:contextualSpacing/>
      </w:pPr>
      <w:r w:rsidRPr="00735B95">
        <w:t xml:space="preserve">The Contractor shall provide immediate written notice to the </w:t>
      </w:r>
      <w:r w:rsidR="00071616">
        <w:t>Chief Procurement Officer</w:t>
      </w:r>
      <w:r w:rsidRPr="00735B95">
        <w:t xml:space="preserve">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rsidR="00F0645F" w:rsidRPr="00735B95" w:rsidRDefault="00F0645F" w:rsidP="00820E11">
      <w:pPr>
        <w:widowControl w:val="0"/>
        <w:suppressAutoHyphens/>
        <w:ind w:left="1080"/>
        <w:contextualSpacing/>
      </w:pPr>
    </w:p>
    <w:p w:rsidR="00CE5CEB" w:rsidRPr="00735B95" w:rsidRDefault="00F0645F" w:rsidP="00F0645F">
      <w:pPr>
        <w:widowControl w:val="0"/>
        <w:numPr>
          <w:ilvl w:val="0"/>
          <w:numId w:val="4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rsidR="009B00C8" w:rsidRPr="00735B95" w:rsidRDefault="009B00C8" w:rsidP="00CE5CEB">
      <w:pPr>
        <w:widowControl w:val="0"/>
        <w:suppressAutoHyphens/>
        <w:ind w:left="1440"/>
        <w:contextualSpacing/>
      </w:pPr>
    </w:p>
    <w:p w:rsidR="009B00C8" w:rsidRPr="00735B95" w:rsidRDefault="009B00C8" w:rsidP="00820E11">
      <w:pPr>
        <w:widowControl w:val="0"/>
        <w:numPr>
          <w:ilvl w:val="0"/>
          <w:numId w:val="45"/>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rsidR="009B00C8" w:rsidRPr="00735B95" w:rsidRDefault="009B00C8" w:rsidP="009B00C8">
      <w:pPr>
        <w:widowControl w:val="0"/>
        <w:suppressAutoHyphens/>
        <w:ind w:left="720" w:firstLine="720"/>
      </w:pPr>
    </w:p>
    <w:p w:rsidR="00785E81" w:rsidRPr="00735B95" w:rsidRDefault="009B00C8" w:rsidP="008079A5">
      <w:pPr>
        <w:widowControl w:val="0"/>
        <w:numPr>
          <w:ilvl w:val="0"/>
          <w:numId w:val="4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071616">
        <w:t>Chief Procurement Officer</w:t>
      </w:r>
      <w:r w:rsidRPr="00735B95">
        <w:t xml:space="preserve"> or other party to this Agreement.  If it is later determined that the Contractor knowingly rendered an erroneous disclosure, in addition to other remedies available to the Government, the </w:t>
      </w:r>
      <w:r w:rsidR="00071616">
        <w:t>Chief Procurement Officer</w:t>
      </w:r>
      <w:r w:rsidRPr="00735B95">
        <w:t xml:space="preserve"> may terminate the involved contract for cause.  Still further the </w:t>
      </w:r>
      <w:r w:rsidR="00071616">
        <w:t xml:space="preserve">Chief Procurement Officer </w:t>
      </w:r>
      <w:r w:rsidRPr="00735B95">
        <w:t xml:space="preserve">may suspend or debar the Contractor from eligibility for future solicitations until such time as the matter is resolved to the satisfaction of the </w:t>
      </w:r>
      <w:r w:rsidR="00071616">
        <w:t>Chief Procurement Officer</w:t>
      </w:r>
    </w:p>
    <w:p w:rsidR="00785E81" w:rsidRPr="009622E9" w:rsidRDefault="00071616" w:rsidP="00E2168D">
      <w:pPr>
        <w:pStyle w:val="Heading3"/>
        <w:numPr>
          <w:ilvl w:val="0"/>
          <w:numId w:val="16"/>
        </w:numPr>
        <w:rPr>
          <w:rFonts w:cs="Times New Roman"/>
          <w:b w:val="0"/>
          <w:bCs w:val="0"/>
        </w:rPr>
      </w:pPr>
      <w:bookmarkStart w:id="174" w:name="_Toc60745956"/>
      <w:bookmarkStart w:id="175" w:name="_Toc60746506"/>
      <w:r>
        <w:rPr>
          <w:rFonts w:cs="Times New Roman"/>
        </w:rPr>
        <w:t xml:space="preserve">Local </w:t>
      </w:r>
      <w:r w:rsidR="00785E81" w:rsidRPr="009622E9">
        <w:rPr>
          <w:rFonts w:cs="Times New Roman"/>
        </w:rPr>
        <w:t>Preference</w:t>
      </w:r>
      <w:r w:rsidR="00C1235C" w:rsidRPr="009622E9">
        <w:rPr>
          <w:rFonts w:cs="Times New Roman"/>
        </w:rPr>
        <w:t>s</w:t>
      </w:r>
      <w:bookmarkEnd w:id="174"/>
      <w:bookmarkEnd w:id="175"/>
    </w:p>
    <w:p w:rsidR="002448A7" w:rsidRPr="00146BD6" w:rsidRDefault="002448A7" w:rsidP="002448A7">
      <w:pPr>
        <w:pStyle w:val="ListParagraph"/>
        <w:spacing w:after="120"/>
        <w:ind w:left="1080"/>
        <w:rPr>
          <w:rFonts w:asciiTheme="minorHAnsi" w:hAnsiTheme="minorHAnsi" w:cstheme="minorHAnsi"/>
        </w:rPr>
      </w:pPr>
      <w:r w:rsidRPr="00146BD6">
        <w:rPr>
          <w:rFonts w:asciiTheme="minorHAnsi" w:hAnsiTheme="minorHAnsi" w:cstheme="minorHAnsi"/>
          <w:w w:val="105"/>
        </w:rPr>
        <w:t xml:space="preserve">The City recognizes the value of revenue derived from local businesses and shall procure </w:t>
      </w:r>
      <w:r w:rsidRPr="00146BD6">
        <w:rPr>
          <w:rFonts w:asciiTheme="minorHAnsi" w:hAnsiTheme="minorHAnsi" w:cstheme="minorHAnsi"/>
        </w:rPr>
        <w:t>goods and/or services</w:t>
      </w:r>
      <w:r w:rsidRPr="00146BD6">
        <w:rPr>
          <w:rFonts w:asciiTheme="minorHAnsi" w:hAnsiTheme="minorHAnsi" w:cstheme="minorHAnsi"/>
          <w:w w:val="105"/>
        </w:rPr>
        <w:t xml:space="preserve"> locally when possible, pursuant to Ordinance and this Manual, except for </w:t>
      </w:r>
      <w:r w:rsidRPr="00146BD6">
        <w:rPr>
          <w:rFonts w:asciiTheme="minorHAnsi" w:hAnsiTheme="minorHAnsi" w:cstheme="minorHAnsi"/>
          <w:spacing w:val="-6"/>
          <w:w w:val="105"/>
        </w:rPr>
        <w:t xml:space="preserve">purchases </w:t>
      </w:r>
      <w:r w:rsidRPr="00146BD6">
        <w:rPr>
          <w:rFonts w:asciiTheme="minorHAnsi" w:hAnsiTheme="minorHAnsi" w:cstheme="minorHAnsi"/>
          <w:spacing w:val="-5"/>
          <w:w w:val="105"/>
        </w:rPr>
        <w:t xml:space="preserve">using </w:t>
      </w:r>
      <w:r w:rsidR="00734829">
        <w:rPr>
          <w:rFonts w:asciiTheme="minorHAnsi" w:hAnsiTheme="minorHAnsi" w:cstheme="minorHAnsi"/>
          <w:spacing w:val="-5"/>
          <w:w w:val="105"/>
        </w:rPr>
        <w:t xml:space="preserve">City, </w:t>
      </w:r>
      <w:r w:rsidRPr="00146BD6">
        <w:rPr>
          <w:rFonts w:asciiTheme="minorHAnsi" w:hAnsiTheme="minorHAnsi" w:cstheme="minorHAnsi"/>
          <w:w w:val="105"/>
        </w:rPr>
        <w:t xml:space="preserve">state and federal grant funds. Applicable </w:t>
      </w:r>
      <w:r w:rsidR="00734829">
        <w:rPr>
          <w:rFonts w:asciiTheme="minorHAnsi" w:hAnsiTheme="minorHAnsi" w:cstheme="minorHAnsi"/>
          <w:w w:val="105"/>
        </w:rPr>
        <w:t xml:space="preserve">City, </w:t>
      </w:r>
      <w:r w:rsidRPr="00146BD6">
        <w:rPr>
          <w:rFonts w:asciiTheme="minorHAnsi" w:hAnsiTheme="minorHAnsi" w:cstheme="minorHAnsi"/>
          <w:w w:val="105"/>
        </w:rPr>
        <w:t xml:space="preserve">state and federal law and regulations govern procurements using </w:t>
      </w:r>
      <w:r w:rsidR="00734829">
        <w:rPr>
          <w:rFonts w:asciiTheme="minorHAnsi" w:hAnsiTheme="minorHAnsi" w:cstheme="minorHAnsi"/>
          <w:w w:val="105"/>
        </w:rPr>
        <w:t xml:space="preserve">City, </w:t>
      </w:r>
      <w:r w:rsidRPr="00146BD6">
        <w:rPr>
          <w:rFonts w:asciiTheme="minorHAnsi" w:hAnsiTheme="minorHAnsi" w:cstheme="minorHAnsi"/>
          <w:w w:val="105"/>
        </w:rPr>
        <w:t>state or federal</w:t>
      </w:r>
      <w:r w:rsidRPr="00146BD6">
        <w:rPr>
          <w:rFonts w:asciiTheme="minorHAnsi" w:hAnsiTheme="minorHAnsi" w:cstheme="minorHAnsi"/>
          <w:spacing w:val="-31"/>
          <w:w w:val="105"/>
        </w:rPr>
        <w:t xml:space="preserve"> </w:t>
      </w:r>
      <w:r w:rsidRPr="00146BD6">
        <w:rPr>
          <w:rFonts w:asciiTheme="minorHAnsi" w:hAnsiTheme="minorHAnsi" w:cstheme="minorHAnsi"/>
          <w:w w:val="105"/>
        </w:rPr>
        <w:t>funds.</w:t>
      </w:r>
    </w:p>
    <w:p w:rsidR="002448A7" w:rsidRPr="00146BD6" w:rsidRDefault="002448A7" w:rsidP="002448A7">
      <w:pPr>
        <w:pStyle w:val="ListParagraph"/>
        <w:widowControl w:val="0"/>
        <w:numPr>
          <w:ilvl w:val="0"/>
          <w:numId w:val="82"/>
        </w:numPr>
        <w:autoSpaceDE w:val="0"/>
        <w:autoSpaceDN w:val="0"/>
        <w:ind w:left="1440"/>
        <w:contextualSpacing w:val="0"/>
        <w:rPr>
          <w:rFonts w:asciiTheme="minorHAnsi" w:hAnsiTheme="minorHAnsi" w:cstheme="minorHAnsi"/>
          <w:b/>
          <w:sz w:val="28"/>
          <w:szCs w:val="28"/>
        </w:rPr>
      </w:pPr>
      <w:bookmarkStart w:id="176" w:name="A._Local_Preference_Qualification"/>
      <w:bookmarkEnd w:id="176"/>
      <w:r w:rsidRPr="00146BD6">
        <w:rPr>
          <w:rFonts w:asciiTheme="minorHAnsi" w:hAnsiTheme="minorHAnsi" w:cstheme="minorHAnsi"/>
          <w:b/>
          <w:sz w:val="28"/>
          <w:szCs w:val="28"/>
        </w:rPr>
        <w:t>Local Preference</w:t>
      </w:r>
      <w:r w:rsidRPr="00146BD6">
        <w:rPr>
          <w:rFonts w:asciiTheme="minorHAnsi" w:hAnsiTheme="minorHAnsi" w:cstheme="minorHAnsi"/>
          <w:b/>
          <w:spacing w:val="-15"/>
          <w:sz w:val="28"/>
          <w:szCs w:val="28"/>
        </w:rPr>
        <w:t xml:space="preserve"> </w:t>
      </w:r>
      <w:r w:rsidRPr="00146BD6">
        <w:rPr>
          <w:rFonts w:asciiTheme="minorHAnsi" w:hAnsiTheme="minorHAnsi" w:cstheme="minorHAnsi"/>
          <w:b/>
          <w:sz w:val="28"/>
          <w:szCs w:val="28"/>
        </w:rPr>
        <w:t>Qualification</w:t>
      </w:r>
    </w:p>
    <w:p w:rsidR="002448A7" w:rsidRPr="00146BD6" w:rsidRDefault="002448A7" w:rsidP="002448A7">
      <w:pPr>
        <w:pStyle w:val="ListParagraph"/>
        <w:spacing w:after="120"/>
        <w:ind w:left="1440"/>
        <w:rPr>
          <w:rFonts w:asciiTheme="minorHAnsi" w:hAnsiTheme="minorHAnsi" w:cstheme="minorHAnsi"/>
        </w:rPr>
      </w:pPr>
      <w:r w:rsidRPr="00146BD6">
        <w:rPr>
          <w:rFonts w:asciiTheme="minorHAnsi" w:hAnsiTheme="minorHAnsi" w:cstheme="minorHAnsi"/>
        </w:rPr>
        <w:t xml:space="preserve">To qualify for a local preference, a vendor must attach a </w:t>
      </w:r>
      <w:r w:rsidRPr="00146BD6">
        <w:rPr>
          <w:rFonts w:asciiTheme="minorHAnsi" w:hAnsiTheme="minorHAnsi" w:cstheme="minorHAnsi"/>
          <w:spacing w:val="-3"/>
        </w:rPr>
        <w:t xml:space="preserve">state </w:t>
      </w:r>
      <w:r w:rsidRPr="00146BD6">
        <w:rPr>
          <w:rFonts w:asciiTheme="minorHAnsi" w:hAnsiTheme="minorHAnsi" w:cstheme="minorHAnsi"/>
        </w:rPr>
        <w:t xml:space="preserve">of New </w:t>
      </w:r>
      <w:r w:rsidRPr="00146BD6">
        <w:rPr>
          <w:rFonts w:asciiTheme="minorHAnsi" w:hAnsiTheme="minorHAnsi" w:cstheme="minorHAnsi"/>
          <w:spacing w:val="-3"/>
        </w:rPr>
        <w:t xml:space="preserve">Mexico </w:t>
      </w:r>
      <w:r w:rsidRPr="00146BD6">
        <w:rPr>
          <w:rFonts w:asciiTheme="minorHAnsi" w:hAnsiTheme="minorHAnsi" w:cstheme="minorHAnsi"/>
          <w:spacing w:val="-4"/>
        </w:rPr>
        <w:t xml:space="preserve">Taxation and Revenue </w:t>
      </w:r>
      <w:r w:rsidRPr="00146BD6">
        <w:rPr>
          <w:rFonts w:asciiTheme="minorHAnsi" w:hAnsiTheme="minorHAnsi" w:cstheme="minorHAnsi"/>
          <w:spacing w:val="-7"/>
        </w:rPr>
        <w:t xml:space="preserve">Department-issued, </w:t>
      </w:r>
      <w:r w:rsidRPr="00146BD6">
        <w:rPr>
          <w:rFonts w:asciiTheme="minorHAnsi" w:hAnsiTheme="minorHAnsi" w:cstheme="minorHAnsi"/>
          <w:spacing w:val="-5"/>
        </w:rPr>
        <w:t xml:space="preserve">Resident </w:t>
      </w:r>
      <w:r w:rsidRPr="00146BD6">
        <w:rPr>
          <w:rFonts w:asciiTheme="minorHAnsi" w:hAnsiTheme="minorHAnsi" w:cstheme="minorHAnsi"/>
          <w:spacing w:val="-6"/>
        </w:rPr>
        <w:t xml:space="preserve">Business </w:t>
      </w:r>
      <w:r w:rsidRPr="00146BD6">
        <w:rPr>
          <w:rFonts w:asciiTheme="minorHAnsi" w:hAnsiTheme="minorHAnsi" w:cstheme="minorHAnsi"/>
          <w:spacing w:val="-8"/>
        </w:rPr>
        <w:t xml:space="preserve">certification </w:t>
      </w:r>
      <w:r w:rsidRPr="00146BD6">
        <w:rPr>
          <w:rFonts w:asciiTheme="minorHAnsi" w:hAnsiTheme="minorHAnsi" w:cstheme="minorHAnsi"/>
        </w:rPr>
        <w:t xml:space="preserve">of </w:t>
      </w:r>
      <w:r w:rsidRPr="00146BD6">
        <w:rPr>
          <w:rFonts w:asciiTheme="minorHAnsi" w:hAnsiTheme="minorHAnsi" w:cstheme="minorHAnsi"/>
          <w:spacing w:val="-3"/>
        </w:rPr>
        <w:t xml:space="preserve">eligibility </w:t>
      </w:r>
      <w:r w:rsidRPr="00146BD6">
        <w:rPr>
          <w:rFonts w:asciiTheme="minorHAnsi" w:hAnsiTheme="minorHAnsi" w:cstheme="minorHAnsi"/>
        </w:rPr>
        <w:t xml:space="preserve">to </w:t>
      </w:r>
      <w:r w:rsidRPr="00146BD6">
        <w:rPr>
          <w:rFonts w:asciiTheme="minorHAnsi" w:hAnsiTheme="minorHAnsi" w:cstheme="minorHAnsi"/>
          <w:spacing w:val="-4"/>
        </w:rPr>
        <w:t xml:space="preserve">its </w:t>
      </w:r>
      <w:r w:rsidRPr="00146BD6">
        <w:rPr>
          <w:rFonts w:asciiTheme="minorHAnsi" w:hAnsiTheme="minorHAnsi" w:cstheme="minorHAnsi"/>
        </w:rPr>
        <w:t xml:space="preserve">bid or </w:t>
      </w:r>
      <w:r w:rsidRPr="00146BD6">
        <w:rPr>
          <w:rFonts w:asciiTheme="minorHAnsi" w:hAnsiTheme="minorHAnsi" w:cstheme="minorHAnsi"/>
          <w:spacing w:val="-5"/>
        </w:rPr>
        <w:t xml:space="preserve">proposal, showing </w:t>
      </w:r>
      <w:r w:rsidRPr="00146BD6">
        <w:rPr>
          <w:rFonts w:asciiTheme="minorHAnsi" w:hAnsiTheme="minorHAnsi" w:cstheme="minorHAnsi"/>
          <w:spacing w:val="-4"/>
        </w:rPr>
        <w:t xml:space="preserve">that </w:t>
      </w:r>
      <w:r w:rsidRPr="00146BD6">
        <w:rPr>
          <w:rFonts w:asciiTheme="minorHAnsi" w:hAnsiTheme="minorHAnsi" w:cstheme="minorHAnsi"/>
        </w:rPr>
        <w:t xml:space="preserve">the </w:t>
      </w:r>
      <w:r w:rsidRPr="00146BD6">
        <w:rPr>
          <w:rFonts w:asciiTheme="minorHAnsi" w:hAnsiTheme="minorHAnsi" w:cstheme="minorHAnsi"/>
          <w:spacing w:val="-5"/>
        </w:rPr>
        <w:t xml:space="preserve">business </w:t>
      </w:r>
      <w:r w:rsidRPr="00146BD6">
        <w:rPr>
          <w:rFonts w:asciiTheme="minorHAnsi" w:hAnsiTheme="minorHAnsi" w:cstheme="minorHAnsi"/>
        </w:rPr>
        <w:t xml:space="preserve">is </w:t>
      </w:r>
      <w:r w:rsidRPr="00146BD6">
        <w:rPr>
          <w:rFonts w:asciiTheme="minorHAnsi" w:hAnsiTheme="minorHAnsi" w:cstheme="minorHAnsi"/>
          <w:spacing w:val="-5"/>
        </w:rPr>
        <w:t xml:space="preserve">located within </w:t>
      </w:r>
      <w:r w:rsidRPr="00146BD6">
        <w:rPr>
          <w:rFonts w:asciiTheme="minorHAnsi" w:hAnsiTheme="minorHAnsi" w:cstheme="minorHAnsi"/>
          <w:spacing w:val="-4"/>
        </w:rPr>
        <w:t xml:space="preserve">the Santa Fe </w:t>
      </w:r>
      <w:r w:rsidRPr="00146BD6">
        <w:rPr>
          <w:rFonts w:asciiTheme="minorHAnsi" w:hAnsiTheme="minorHAnsi" w:cstheme="minorHAnsi"/>
          <w:spacing w:val="-5"/>
        </w:rPr>
        <w:t xml:space="preserve">municipal limits. </w:t>
      </w:r>
      <w:r w:rsidRPr="00146BD6">
        <w:rPr>
          <w:rFonts w:asciiTheme="minorHAnsi" w:hAnsiTheme="minorHAnsi" w:cstheme="minorHAnsi"/>
          <w:spacing w:val="-6"/>
        </w:rPr>
        <w:t xml:space="preserve">If </w:t>
      </w:r>
      <w:r w:rsidRPr="00146BD6">
        <w:rPr>
          <w:rFonts w:asciiTheme="minorHAnsi" w:hAnsiTheme="minorHAnsi" w:cstheme="minorHAnsi"/>
        </w:rPr>
        <w:t xml:space="preserve">an </w:t>
      </w:r>
      <w:r w:rsidRPr="00146BD6">
        <w:rPr>
          <w:rFonts w:asciiTheme="minorHAnsi" w:hAnsiTheme="minorHAnsi" w:cstheme="minorHAnsi"/>
          <w:spacing w:val="-3"/>
        </w:rPr>
        <w:t xml:space="preserve">offer </w:t>
      </w:r>
      <w:r w:rsidRPr="00146BD6">
        <w:rPr>
          <w:rFonts w:asciiTheme="minorHAnsi" w:hAnsiTheme="minorHAnsi" w:cstheme="minorHAnsi"/>
        </w:rPr>
        <w:t xml:space="preserve">is </w:t>
      </w:r>
      <w:r w:rsidRPr="00146BD6">
        <w:rPr>
          <w:rFonts w:asciiTheme="minorHAnsi" w:hAnsiTheme="minorHAnsi" w:cstheme="minorHAnsi"/>
          <w:spacing w:val="-8"/>
        </w:rPr>
        <w:t xml:space="preserve">received </w:t>
      </w:r>
      <w:r w:rsidRPr="00146BD6">
        <w:rPr>
          <w:rFonts w:asciiTheme="minorHAnsi" w:hAnsiTheme="minorHAnsi" w:cstheme="minorHAnsi"/>
          <w:spacing w:val="-3"/>
        </w:rPr>
        <w:t xml:space="preserve">without </w:t>
      </w:r>
      <w:r w:rsidRPr="00146BD6">
        <w:rPr>
          <w:rFonts w:asciiTheme="minorHAnsi" w:hAnsiTheme="minorHAnsi" w:cstheme="minorHAnsi"/>
        </w:rPr>
        <w:t xml:space="preserve">a copy of the </w:t>
      </w:r>
      <w:r w:rsidRPr="00146BD6">
        <w:rPr>
          <w:rFonts w:asciiTheme="minorHAnsi" w:hAnsiTheme="minorHAnsi" w:cstheme="minorHAnsi"/>
          <w:spacing w:val="-5"/>
        </w:rPr>
        <w:t xml:space="preserve">appropriate </w:t>
      </w:r>
      <w:r w:rsidRPr="00146BD6">
        <w:rPr>
          <w:rFonts w:asciiTheme="minorHAnsi" w:hAnsiTheme="minorHAnsi" w:cstheme="minorHAnsi"/>
        </w:rPr>
        <w:t xml:space="preserve">State of </w:t>
      </w:r>
      <w:r w:rsidRPr="00146BD6">
        <w:rPr>
          <w:rFonts w:asciiTheme="minorHAnsi" w:hAnsiTheme="minorHAnsi" w:cstheme="minorHAnsi"/>
          <w:spacing w:val="-3"/>
        </w:rPr>
        <w:t xml:space="preserve">New Mexico Taxation and </w:t>
      </w:r>
      <w:r w:rsidRPr="00146BD6">
        <w:rPr>
          <w:rFonts w:asciiTheme="minorHAnsi" w:hAnsiTheme="minorHAnsi" w:cstheme="minorHAnsi"/>
          <w:spacing w:val="-5"/>
        </w:rPr>
        <w:t xml:space="preserve">Revenue Department </w:t>
      </w:r>
      <w:r w:rsidRPr="00146BD6">
        <w:rPr>
          <w:rFonts w:asciiTheme="minorHAnsi" w:hAnsiTheme="minorHAnsi" w:cstheme="minorHAnsi"/>
          <w:spacing w:val="-6"/>
        </w:rPr>
        <w:t xml:space="preserve">issued </w:t>
      </w:r>
      <w:r w:rsidRPr="00146BD6">
        <w:rPr>
          <w:rFonts w:asciiTheme="minorHAnsi" w:hAnsiTheme="minorHAnsi" w:cstheme="minorHAnsi"/>
          <w:spacing w:val="-5"/>
        </w:rPr>
        <w:t xml:space="preserve">Business </w:t>
      </w:r>
      <w:r w:rsidRPr="00146BD6">
        <w:rPr>
          <w:rFonts w:asciiTheme="minorHAnsi" w:hAnsiTheme="minorHAnsi" w:cstheme="minorHAnsi"/>
          <w:spacing w:val="-6"/>
        </w:rPr>
        <w:t xml:space="preserve">Registration </w:t>
      </w:r>
      <w:r w:rsidRPr="00146BD6">
        <w:rPr>
          <w:rFonts w:asciiTheme="minorHAnsi" w:hAnsiTheme="minorHAnsi" w:cstheme="minorHAnsi"/>
          <w:spacing w:val="-8"/>
        </w:rPr>
        <w:t xml:space="preserve">Certificate, </w:t>
      </w:r>
      <w:r w:rsidRPr="00146BD6">
        <w:rPr>
          <w:rFonts w:asciiTheme="minorHAnsi" w:hAnsiTheme="minorHAnsi" w:cstheme="minorHAnsi"/>
        </w:rPr>
        <w:t xml:space="preserve">the </w:t>
      </w:r>
      <w:r w:rsidRPr="00146BD6">
        <w:rPr>
          <w:rFonts w:asciiTheme="minorHAnsi" w:hAnsiTheme="minorHAnsi" w:cstheme="minorHAnsi"/>
          <w:spacing w:val="-5"/>
        </w:rPr>
        <w:t xml:space="preserve">preference </w:t>
      </w:r>
      <w:r w:rsidRPr="00146BD6">
        <w:rPr>
          <w:rFonts w:asciiTheme="minorHAnsi" w:hAnsiTheme="minorHAnsi" w:cstheme="minorHAnsi"/>
        </w:rPr>
        <w:t xml:space="preserve">will not be </w:t>
      </w:r>
      <w:r w:rsidRPr="00146BD6">
        <w:rPr>
          <w:rFonts w:asciiTheme="minorHAnsi" w:hAnsiTheme="minorHAnsi" w:cstheme="minorHAnsi"/>
          <w:spacing w:val="-5"/>
        </w:rPr>
        <w:t xml:space="preserve">applied. </w:t>
      </w:r>
      <w:r w:rsidRPr="00146BD6">
        <w:rPr>
          <w:rFonts w:asciiTheme="minorHAnsi" w:hAnsiTheme="minorHAnsi" w:cstheme="minorHAnsi"/>
        </w:rPr>
        <w:t xml:space="preserve">A valid resident business certificate is issued by the </w:t>
      </w:r>
      <w:r w:rsidR="0092667D">
        <w:rPr>
          <w:rFonts w:asciiTheme="minorHAnsi" w:hAnsiTheme="minorHAnsi" w:cstheme="minorHAnsi"/>
        </w:rPr>
        <w:t>T</w:t>
      </w:r>
      <w:r w:rsidRPr="00146BD6">
        <w:rPr>
          <w:rFonts w:asciiTheme="minorHAnsi" w:hAnsiTheme="minorHAnsi" w:cstheme="minorHAnsi"/>
        </w:rPr>
        <w:t xml:space="preserve">axation and </w:t>
      </w:r>
      <w:r w:rsidR="0092667D">
        <w:rPr>
          <w:rFonts w:asciiTheme="minorHAnsi" w:hAnsiTheme="minorHAnsi" w:cstheme="minorHAnsi"/>
        </w:rPr>
        <w:t>R</w:t>
      </w:r>
      <w:r w:rsidRPr="00146BD6">
        <w:rPr>
          <w:rFonts w:asciiTheme="minorHAnsi" w:hAnsiTheme="minorHAnsi" w:cstheme="minorHAnsi"/>
        </w:rPr>
        <w:t xml:space="preserve">evenue </w:t>
      </w:r>
      <w:r w:rsidR="0092667D">
        <w:rPr>
          <w:rFonts w:asciiTheme="minorHAnsi" w:hAnsiTheme="minorHAnsi" w:cstheme="minorHAnsi"/>
        </w:rPr>
        <w:t>D</w:t>
      </w:r>
      <w:r w:rsidRPr="00146BD6">
        <w:rPr>
          <w:rFonts w:asciiTheme="minorHAnsi" w:hAnsiTheme="minorHAnsi" w:cstheme="minorHAnsi"/>
        </w:rPr>
        <w:t xml:space="preserve">epartment pursuant to </w:t>
      </w:r>
      <w:proofErr w:type="spellStart"/>
      <w:r w:rsidRPr="00146BD6">
        <w:rPr>
          <w:rFonts w:asciiTheme="minorHAnsi" w:hAnsiTheme="minorHAnsi" w:cstheme="minorHAnsi"/>
        </w:rPr>
        <w:t>NMSA</w:t>
      </w:r>
      <w:proofErr w:type="spellEnd"/>
      <w:r w:rsidRPr="00146BD6">
        <w:rPr>
          <w:rFonts w:asciiTheme="minorHAnsi" w:hAnsiTheme="minorHAnsi" w:cstheme="minorHAnsi"/>
        </w:rPr>
        <w:t xml:space="preserve"> 1978 §13-1-22.</w:t>
      </w:r>
    </w:p>
    <w:p w:rsidR="00EB7A9D" w:rsidRDefault="00EB7A9D" w:rsidP="00EB7A9D">
      <w:pPr>
        <w:pStyle w:val="ListParagraph"/>
        <w:widowControl w:val="0"/>
        <w:autoSpaceDE w:val="0"/>
        <w:autoSpaceDN w:val="0"/>
        <w:ind w:left="1800"/>
        <w:contextualSpacing w:val="0"/>
        <w:rPr>
          <w:rFonts w:asciiTheme="minorHAnsi" w:hAnsiTheme="minorHAnsi" w:cstheme="minorHAnsi"/>
        </w:rPr>
      </w:pPr>
    </w:p>
    <w:p w:rsidR="003D1F4F" w:rsidRPr="003D1F4F" w:rsidRDefault="003D1F4F" w:rsidP="003D1F4F">
      <w:pPr>
        <w:numPr>
          <w:ilvl w:val="0"/>
          <w:numId w:val="87"/>
        </w:numPr>
        <w:ind w:left="1800"/>
        <w:rPr>
          <w:rFonts w:asciiTheme="minorHAnsi" w:hAnsiTheme="minorHAnsi" w:cstheme="minorHAnsi"/>
        </w:rPr>
      </w:pPr>
      <w:r>
        <w:rPr>
          <w:rFonts w:asciiTheme="minorHAnsi" w:hAnsiTheme="minorHAnsi" w:cstheme="minorHAnsi"/>
          <w:w w:val="110"/>
        </w:rPr>
        <w:t>T</w:t>
      </w:r>
      <w:r w:rsidRPr="00146BD6">
        <w:rPr>
          <w:rFonts w:asciiTheme="minorHAnsi" w:hAnsiTheme="minorHAnsi" w:cstheme="minorHAnsi"/>
          <w:w w:val="110"/>
        </w:rPr>
        <w:t>he</w:t>
      </w:r>
      <w:r w:rsidRPr="00146BD6">
        <w:rPr>
          <w:rFonts w:asciiTheme="minorHAnsi" w:hAnsiTheme="minorHAnsi" w:cstheme="minorHAnsi"/>
          <w:spacing w:val="-7"/>
          <w:w w:val="110"/>
        </w:rPr>
        <w:t xml:space="preserve"> </w:t>
      </w:r>
      <w:r w:rsidRPr="00146BD6">
        <w:rPr>
          <w:rFonts w:asciiTheme="minorHAnsi" w:hAnsiTheme="minorHAnsi" w:cstheme="minorHAnsi"/>
          <w:w w:val="110"/>
        </w:rPr>
        <w:t>City</w:t>
      </w:r>
      <w:r w:rsidRPr="00146BD6">
        <w:rPr>
          <w:rFonts w:asciiTheme="minorHAnsi" w:hAnsiTheme="minorHAnsi" w:cstheme="minorHAnsi"/>
          <w:spacing w:val="-12"/>
          <w:w w:val="110"/>
        </w:rPr>
        <w:t xml:space="preserve"> </w:t>
      </w:r>
      <w:r w:rsidRPr="00146BD6">
        <w:rPr>
          <w:rFonts w:asciiTheme="minorHAnsi" w:hAnsiTheme="minorHAnsi" w:cstheme="minorHAnsi"/>
          <w:w w:val="110"/>
        </w:rPr>
        <w:t>shall</w:t>
      </w:r>
      <w:r w:rsidRPr="00146BD6">
        <w:rPr>
          <w:rFonts w:asciiTheme="minorHAnsi" w:hAnsiTheme="minorHAnsi" w:cstheme="minorHAnsi"/>
          <w:spacing w:val="-12"/>
          <w:w w:val="110"/>
        </w:rPr>
        <w:t xml:space="preserve"> </w:t>
      </w:r>
      <w:r w:rsidRPr="00146BD6">
        <w:rPr>
          <w:rFonts w:asciiTheme="minorHAnsi" w:hAnsiTheme="minorHAnsi" w:cstheme="minorHAnsi"/>
          <w:w w:val="110"/>
        </w:rPr>
        <w:t>award</w:t>
      </w:r>
      <w:r w:rsidRPr="00146BD6">
        <w:rPr>
          <w:rFonts w:asciiTheme="minorHAnsi" w:hAnsiTheme="minorHAnsi" w:cstheme="minorHAnsi"/>
          <w:spacing w:val="-12"/>
          <w:w w:val="110"/>
        </w:rPr>
        <w:t xml:space="preserve"> </w:t>
      </w:r>
      <w:r w:rsidRPr="00146BD6">
        <w:rPr>
          <w:rFonts w:asciiTheme="minorHAnsi" w:hAnsiTheme="minorHAnsi" w:cstheme="minorHAnsi"/>
          <w:w w:val="110"/>
        </w:rPr>
        <w:t xml:space="preserve">additional </w:t>
      </w:r>
      <w:r w:rsidR="00454D5E">
        <w:rPr>
          <w:rFonts w:asciiTheme="minorHAnsi" w:hAnsiTheme="minorHAnsi" w:cstheme="minorHAnsi"/>
          <w:w w:val="110"/>
        </w:rPr>
        <w:t>3</w:t>
      </w:r>
      <w:r w:rsidRPr="00146BD6">
        <w:rPr>
          <w:rFonts w:asciiTheme="minorHAnsi" w:hAnsiTheme="minorHAnsi" w:cstheme="minorHAnsi"/>
          <w:w w:val="110"/>
        </w:rPr>
        <w:t xml:space="preserve">% of the total weight of all the factors used in evaluating the proposal to a local resident business. The City shall award an additional </w:t>
      </w:r>
      <w:r w:rsidR="00C62183">
        <w:rPr>
          <w:rFonts w:asciiTheme="minorHAnsi" w:hAnsiTheme="minorHAnsi" w:cstheme="minorHAnsi"/>
          <w:w w:val="110"/>
        </w:rPr>
        <w:t>3</w:t>
      </w:r>
      <w:r w:rsidRPr="00146BD6">
        <w:rPr>
          <w:rFonts w:asciiTheme="minorHAnsi" w:hAnsiTheme="minorHAnsi" w:cstheme="minorHAnsi"/>
          <w:w w:val="110"/>
        </w:rPr>
        <w:t>% of the total weight of all the factors used in evaluating the proposal to a non-local resident business who has hired all local resident business subcontractors.</w:t>
      </w:r>
    </w:p>
    <w:p w:rsidR="003D1F4F" w:rsidRPr="00146BD6" w:rsidRDefault="003D1F4F" w:rsidP="003D1F4F">
      <w:pPr>
        <w:ind w:left="1800"/>
        <w:rPr>
          <w:rFonts w:asciiTheme="minorHAnsi" w:hAnsiTheme="minorHAnsi" w:cstheme="minorHAnsi"/>
        </w:rPr>
      </w:pPr>
    </w:p>
    <w:p w:rsidR="003D1F4F" w:rsidRDefault="003D1F4F" w:rsidP="003D1F4F">
      <w:pPr>
        <w:numPr>
          <w:ilvl w:val="0"/>
          <w:numId w:val="87"/>
        </w:numPr>
        <w:ind w:left="1800"/>
        <w:rPr>
          <w:rFonts w:asciiTheme="minorHAnsi" w:hAnsiTheme="minorHAnsi" w:cstheme="minorHAnsi"/>
          <w:w w:val="105"/>
        </w:rPr>
      </w:pPr>
      <w:r w:rsidRPr="00146BD6">
        <w:rPr>
          <w:rFonts w:asciiTheme="minorHAnsi" w:hAnsiTheme="minorHAnsi" w:cstheme="minorHAnsi"/>
          <w:w w:val="105"/>
        </w:rPr>
        <w:t>When the City makes a purchase using a formal request for proposal process and the contract is awarded based on a point-based system, the City shall</w:t>
      </w:r>
      <w:r w:rsidRPr="00146BD6">
        <w:rPr>
          <w:rFonts w:asciiTheme="minorHAnsi" w:hAnsiTheme="minorHAnsi" w:cstheme="minorHAnsi"/>
          <w:w w:val="105"/>
          <w:sz w:val="28"/>
          <w:szCs w:val="28"/>
        </w:rPr>
        <w:t xml:space="preserve"> </w:t>
      </w:r>
      <w:r w:rsidRPr="00146BD6">
        <w:rPr>
          <w:rFonts w:asciiTheme="minorHAnsi" w:hAnsiTheme="minorHAnsi" w:cstheme="minorHAnsi"/>
          <w:w w:val="105"/>
        </w:rPr>
        <w:t xml:space="preserve">award additional point’s equivalent to </w:t>
      </w:r>
      <w:r w:rsidR="00454D5E">
        <w:rPr>
          <w:rFonts w:asciiTheme="minorHAnsi" w:hAnsiTheme="minorHAnsi" w:cstheme="minorHAnsi"/>
          <w:w w:val="105"/>
        </w:rPr>
        <w:t>3</w:t>
      </w:r>
      <w:r w:rsidRPr="00146BD6">
        <w:rPr>
          <w:rFonts w:asciiTheme="minorHAnsi" w:hAnsiTheme="minorHAnsi" w:cstheme="minorHAnsi"/>
          <w:w w:val="105"/>
        </w:rPr>
        <w:t>% of the total possible points to a local resident business.</w:t>
      </w:r>
      <w:r w:rsidRPr="00146BD6">
        <w:rPr>
          <w:rFonts w:asciiTheme="minorHAnsi" w:hAnsiTheme="minorHAnsi" w:cstheme="minorHAnsi"/>
        </w:rPr>
        <w:t xml:space="preserve"> </w:t>
      </w:r>
      <w:r w:rsidRPr="00146BD6">
        <w:rPr>
          <w:rFonts w:asciiTheme="minorHAnsi" w:hAnsiTheme="minorHAnsi" w:cstheme="minorHAnsi"/>
          <w:w w:val="105"/>
        </w:rPr>
        <w:t xml:space="preserve">The City shall award an additional </w:t>
      </w:r>
      <w:r w:rsidR="00C62183">
        <w:rPr>
          <w:rFonts w:asciiTheme="minorHAnsi" w:hAnsiTheme="minorHAnsi" w:cstheme="minorHAnsi"/>
          <w:w w:val="105"/>
        </w:rPr>
        <w:t>3</w:t>
      </w:r>
      <w:r w:rsidRPr="00146BD6">
        <w:rPr>
          <w:rFonts w:asciiTheme="minorHAnsi" w:hAnsiTheme="minorHAnsi" w:cstheme="minorHAnsi"/>
          <w:w w:val="105"/>
        </w:rPr>
        <w:t xml:space="preserve">% of the total possible points to a business who has hired all local resident business subcontractors. </w:t>
      </w:r>
    </w:p>
    <w:p w:rsidR="003D1F4F" w:rsidRDefault="003D1F4F" w:rsidP="003D1F4F">
      <w:pPr>
        <w:pStyle w:val="ListParagraph"/>
        <w:rPr>
          <w:rFonts w:asciiTheme="minorHAnsi" w:hAnsiTheme="minorHAnsi" w:cstheme="minorHAnsi"/>
          <w:w w:val="105"/>
        </w:rPr>
      </w:pPr>
    </w:p>
    <w:p w:rsidR="003D1F4F" w:rsidRDefault="003D1F4F" w:rsidP="003D1F4F">
      <w:pPr>
        <w:ind w:left="1440"/>
        <w:rPr>
          <w:rFonts w:asciiTheme="minorHAnsi" w:hAnsiTheme="minorHAnsi" w:cstheme="minorHAnsi"/>
          <w:w w:val="105"/>
        </w:rPr>
      </w:pPr>
    </w:p>
    <w:p w:rsidR="002448A7" w:rsidRPr="00146BD6" w:rsidRDefault="002448A7" w:rsidP="002448A7">
      <w:pPr>
        <w:spacing w:after="240"/>
        <w:ind w:left="1710" w:hanging="630"/>
        <w:rPr>
          <w:rFonts w:asciiTheme="minorHAnsi" w:hAnsiTheme="minorHAnsi" w:cstheme="minorHAnsi"/>
          <w:w w:val="105"/>
        </w:rPr>
      </w:pPr>
      <w:r w:rsidRPr="00146BD6">
        <w:rPr>
          <w:rFonts w:asciiTheme="minorHAnsi" w:hAnsiTheme="minorHAnsi" w:cstheme="minorHAnsi"/>
          <w:w w:val="105"/>
        </w:rPr>
        <w:t>The maximum available local preference shall be</w:t>
      </w:r>
      <w:r w:rsidRPr="00146BD6">
        <w:rPr>
          <w:rFonts w:asciiTheme="minorHAnsi" w:hAnsiTheme="minorHAnsi" w:cstheme="minorHAnsi"/>
          <w:spacing w:val="-20"/>
          <w:w w:val="105"/>
        </w:rPr>
        <w:t xml:space="preserve"> </w:t>
      </w:r>
      <w:r w:rsidR="00454D5E">
        <w:rPr>
          <w:rFonts w:asciiTheme="minorHAnsi" w:hAnsiTheme="minorHAnsi" w:cstheme="minorHAnsi"/>
          <w:w w:val="105"/>
        </w:rPr>
        <w:t>6</w:t>
      </w:r>
      <w:r w:rsidR="0041420A">
        <w:rPr>
          <w:rFonts w:asciiTheme="minorHAnsi" w:hAnsiTheme="minorHAnsi" w:cstheme="minorHAnsi"/>
          <w:w w:val="105"/>
        </w:rPr>
        <w:t>%</w:t>
      </w:r>
      <w:r w:rsidRPr="00146BD6">
        <w:rPr>
          <w:rFonts w:asciiTheme="minorHAnsi" w:hAnsiTheme="minorHAnsi" w:cstheme="minorHAnsi"/>
          <w:w w:val="105"/>
        </w:rPr>
        <w:t>.</w:t>
      </w:r>
    </w:p>
    <w:p w:rsidR="002448A7" w:rsidRPr="00146BD6" w:rsidRDefault="002448A7" w:rsidP="002448A7">
      <w:pPr>
        <w:pStyle w:val="ListParagraph"/>
        <w:widowControl w:val="0"/>
        <w:numPr>
          <w:ilvl w:val="0"/>
          <w:numId w:val="82"/>
        </w:numPr>
        <w:autoSpaceDE w:val="0"/>
        <w:autoSpaceDN w:val="0"/>
        <w:ind w:left="1440"/>
        <w:contextualSpacing w:val="0"/>
        <w:rPr>
          <w:rFonts w:asciiTheme="minorHAnsi" w:hAnsiTheme="minorHAnsi" w:cstheme="minorHAnsi"/>
          <w:b/>
          <w:w w:val="105"/>
          <w:sz w:val="28"/>
          <w:szCs w:val="28"/>
        </w:rPr>
      </w:pPr>
      <w:r w:rsidRPr="00146BD6">
        <w:rPr>
          <w:rFonts w:asciiTheme="minorHAnsi" w:hAnsiTheme="minorHAnsi" w:cstheme="minorHAnsi"/>
          <w:b/>
          <w:sz w:val="28"/>
          <w:szCs w:val="28"/>
        </w:rPr>
        <w:t>Solicitations</w:t>
      </w:r>
      <w:r w:rsidRPr="00146BD6">
        <w:rPr>
          <w:rFonts w:asciiTheme="minorHAnsi" w:hAnsiTheme="minorHAnsi" w:cstheme="minorHAnsi"/>
          <w:b/>
          <w:w w:val="105"/>
          <w:sz w:val="28"/>
          <w:szCs w:val="28"/>
        </w:rPr>
        <w:t xml:space="preserve"> above One Million Dollars ($1,000,000)</w:t>
      </w:r>
    </w:p>
    <w:p w:rsidR="002448A7" w:rsidRPr="00146BD6" w:rsidRDefault="002448A7" w:rsidP="002448A7">
      <w:pPr>
        <w:pStyle w:val="ListParagraph"/>
        <w:widowControl w:val="0"/>
        <w:numPr>
          <w:ilvl w:val="0"/>
          <w:numId w:val="81"/>
        </w:numPr>
        <w:autoSpaceDE w:val="0"/>
        <w:autoSpaceDN w:val="0"/>
        <w:spacing w:after="240"/>
        <w:contextualSpacing w:val="0"/>
        <w:rPr>
          <w:rFonts w:asciiTheme="minorHAnsi" w:hAnsiTheme="minorHAnsi" w:cstheme="minorHAnsi"/>
        </w:rPr>
      </w:pPr>
      <w:r w:rsidRPr="00146BD6">
        <w:rPr>
          <w:rFonts w:asciiTheme="minorHAnsi" w:hAnsiTheme="minorHAnsi" w:cstheme="minorHAnsi"/>
          <w:w w:val="110"/>
        </w:rPr>
        <w:t xml:space="preserve">The City shall deem a bid or proposal submitted by a resident business to be </w:t>
      </w:r>
      <w:r w:rsidR="00C62183">
        <w:rPr>
          <w:rFonts w:asciiTheme="minorHAnsi" w:hAnsiTheme="minorHAnsi" w:cstheme="minorHAnsi"/>
          <w:w w:val="110"/>
        </w:rPr>
        <w:t>6</w:t>
      </w:r>
      <w:bookmarkStart w:id="177" w:name="_GoBack"/>
      <w:bookmarkEnd w:id="177"/>
      <w:r w:rsidR="000C1C56">
        <w:rPr>
          <w:rFonts w:asciiTheme="minorHAnsi" w:hAnsiTheme="minorHAnsi" w:cstheme="minorHAnsi"/>
          <w:w w:val="110"/>
        </w:rPr>
        <w:t>%</w:t>
      </w:r>
      <w:r w:rsidRPr="00146BD6">
        <w:rPr>
          <w:rFonts w:asciiTheme="minorHAnsi" w:hAnsiTheme="minorHAnsi" w:cstheme="minorHAnsi"/>
          <w:w w:val="110"/>
        </w:rPr>
        <w:t xml:space="preserve"> lower than the bid actually submitted, if and only if at least 50% of the subcontracted services go to subcontractors who are</w:t>
      </w:r>
      <w:r w:rsidRPr="00146BD6">
        <w:rPr>
          <w:rFonts w:asciiTheme="minorHAnsi" w:hAnsiTheme="minorHAnsi" w:cstheme="minorHAnsi"/>
          <w:spacing w:val="-9"/>
          <w:w w:val="110"/>
        </w:rPr>
        <w:t xml:space="preserve"> </w:t>
      </w:r>
      <w:r w:rsidRPr="00146BD6">
        <w:rPr>
          <w:rFonts w:asciiTheme="minorHAnsi" w:hAnsiTheme="minorHAnsi" w:cstheme="minorHAnsi"/>
          <w:w w:val="110"/>
        </w:rPr>
        <w:t>resident businesses.</w:t>
      </w:r>
    </w:p>
    <w:p w:rsidR="002448A7" w:rsidRPr="00146BD6" w:rsidRDefault="002448A7" w:rsidP="002448A7">
      <w:pPr>
        <w:pStyle w:val="ListParagraph"/>
        <w:widowControl w:val="0"/>
        <w:numPr>
          <w:ilvl w:val="0"/>
          <w:numId w:val="81"/>
        </w:numPr>
        <w:autoSpaceDE w:val="0"/>
        <w:autoSpaceDN w:val="0"/>
        <w:spacing w:after="240"/>
        <w:contextualSpacing w:val="0"/>
        <w:rPr>
          <w:rFonts w:asciiTheme="minorHAnsi" w:hAnsiTheme="minorHAnsi" w:cstheme="minorHAnsi"/>
        </w:rPr>
      </w:pPr>
      <w:r w:rsidRPr="00146BD6">
        <w:rPr>
          <w:rFonts w:asciiTheme="minorHAnsi" w:hAnsiTheme="minorHAnsi" w:cstheme="minorHAnsi"/>
          <w:w w:val="105"/>
        </w:rPr>
        <w:t>The City shall deem the bid or proposal submitted by a non-local resident business to be 3% lower than the bid actually submitted, if and only at least 50% of the sub- contracted services go to subcontractors who are resident</w:t>
      </w:r>
      <w:r w:rsidRPr="00146BD6">
        <w:rPr>
          <w:rFonts w:asciiTheme="minorHAnsi" w:hAnsiTheme="minorHAnsi" w:cstheme="minorHAnsi"/>
          <w:spacing w:val="-42"/>
          <w:w w:val="105"/>
        </w:rPr>
        <w:t xml:space="preserve"> </w:t>
      </w:r>
      <w:r w:rsidRPr="00146BD6">
        <w:rPr>
          <w:rFonts w:asciiTheme="minorHAnsi" w:hAnsiTheme="minorHAnsi" w:cstheme="minorHAnsi"/>
          <w:w w:val="105"/>
        </w:rPr>
        <w:t>businesses.</w:t>
      </w:r>
    </w:p>
    <w:p w:rsidR="00B85AB5" w:rsidRPr="00735B95" w:rsidRDefault="00B85AB5" w:rsidP="002217D0">
      <w:pPr>
        <w:ind w:left="1440"/>
      </w:pPr>
    </w:p>
    <w:p w:rsidR="002217D0" w:rsidRPr="00735B95" w:rsidRDefault="00C258E2" w:rsidP="002217D0">
      <w:pPr>
        <w:ind w:left="720"/>
        <w:rPr>
          <w:b/>
        </w:rPr>
      </w:pPr>
      <w:r>
        <w:rPr>
          <w:b/>
        </w:rPr>
        <w:t xml:space="preserve"> </w:t>
      </w:r>
      <w:r w:rsidR="002217D0" w:rsidRPr="00735B95">
        <w:rPr>
          <w:b/>
        </w:rPr>
        <w:t xml:space="preserve">The </w:t>
      </w:r>
      <w:r w:rsidR="00EF05F4">
        <w:rPr>
          <w:b/>
        </w:rPr>
        <w:t xml:space="preserve">Local </w:t>
      </w:r>
      <w:r w:rsidR="002217D0" w:rsidRPr="00735B95">
        <w:rPr>
          <w:b/>
        </w:rPr>
        <w:t xml:space="preserve">Preferences shall not apply </w:t>
      </w:r>
      <w:r w:rsidR="005A5128" w:rsidRPr="00735B95">
        <w:rPr>
          <w:b/>
          <w:highlight w:val="yellow"/>
        </w:rPr>
        <w:t>if/</w:t>
      </w:r>
      <w:r w:rsidR="00065D66" w:rsidRPr="00735B95">
        <w:rPr>
          <w:b/>
          <w:highlight w:val="yellow"/>
        </w:rPr>
        <w:t>because</w:t>
      </w:r>
      <w:r w:rsidR="00065D66" w:rsidRPr="00735B95">
        <w:rPr>
          <w:b/>
        </w:rPr>
        <w:t xml:space="preserve"> </w:t>
      </w:r>
      <w:r w:rsidR="002217D0" w:rsidRPr="00735B95">
        <w:rPr>
          <w:b/>
        </w:rPr>
        <w:t>the expenditures for this RFP includes federal funds.</w:t>
      </w:r>
      <w:r w:rsidR="008D1065" w:rsidRPr="009622E9">
        <w:t xml:space="preserve"> </w:t>
      </w:r>
      <w:r w:rsidR="00EA23D6" w:rsidRPr="009622E9">
        <w:rPr>
          <w:highlight w:val="yellow"/>
        </w:rPr>
        <w:t>&lt;</w:t>
      </w:r>
      <w:r w:rsidR="00C86016" w:rsidRPr="009622E9">
        <w:rPr>
          <w:highlight w:val="yellow"/>
        </w:rPr>
        <w:t xml:space="preserve">If the expenditure for </w:t>
      </w:r>
      <w:r w:rsidR="000433BB" w:rsidRPr="009622E9">
        <w:rPr>
          <w:highlight w:val="yellow"/>
        </w:rPr>
        <w:t xml:space="preserve">agency </w:t>
      </w:r>
      <w:r w:rsidR="00C86016" w:rsidRPr="009622E9">
        <w:rPr>
          <w:highlight w:val="yellow"/>
        </w:rPr>
        <w:t xml:space="preserve">RFP involves, or may involve, federal funds, delete everything under this numbered bullet, </w:t>
      </w:r>
      <w:r w:rsidR="00C86016" w:rsidRPr="009622E9">
        <w:rPr>
          <w:highlight w:val="yellow"/>
          <w:u w:val="single"/>
        </w:rPr>
        <w:t>except</w:t>
      </w:r>
      <w:r w:rsidR="00C86016" w:rsidRPr="009622E9">
        <w:rPr>
          <w:highlight w:val="yellow"/>
        </w:rPr>
        <w:t xml:space="preserve"> the last sentence.</w:t>
      </w:r>
      <w:r w:rsidR="00EA23D6" w:rsidRPr="009622E9">
        <w:rPr>
          <w:highlight w:val="yellow"/>
        </w:rPr>
        <w:t>&gt;</w:t>
      </w:r>
    </w:p>
    <w:p w:rsidR="008D1065" w:rsidRPr="00735B95" w:rsidRDefault="008D1065" w:rsidP="008D1065"/>
    <w:p w:rsidR="001206A3" w:rsidRPr="00735B95" w:rsidRDefault="00894DB7" w:rsidP="00126C5C">
      <w:pPr>
        <w:pStyle w:val="Heading1"/>
        <w:jc w:val="left"/>
        <w:rPr>
          <w:rFonts w:cs="Times New Roman"/>
        </w:rPr>
      </w:pPr>
      <w:r w:rsidRPr="00735B95">
        <w:rPr>
          <w:rFonts w:cs="Times New Roman"/>
        </w:rPr>
        <w:br w:type="page"/>
      </w:r>
      <w:bookmarkStart w:id="178" w:name="_Toc377565358"/>
      <w:bookmarkStart w:id="179" w:name="_Toc60745957"/>
      <w:bookmarkStart w:id="180" w:name="_Toc60746507"/>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78"/>
      <w:bookmarkEnd w:id="179"/>
      <w:bookmarkEnd w:id="180"/>
    </w:p>
    <w:p w:rsidR="001206A3" w:rsidRPr="00735B95" w:rsidRDefault="001206A3" w:rsidP="003632AB">
      <w:pPr>
        <w:pStyle w:val="Heading2"/>
        <w:numPr>
          <w:ilvl w:val="0"/>
          <w:numId w:val="40"/>
        </w:numPr>
        <w:ind w:left="360"/>
        <w:rPr>
          <w:rFonts w:cs="Times New Roman"/>
          <w:i w:val="0"/>
        </w:rPr>
      </w:pPr>
      <w:bookmarkStart w:id="181" w:name="_Toc377565359"/>
      <w:bookmarkStart w:id="182" w:name="_Toc60745958"/>
      <w:bookmarkStart w:id="183" w:name="_Toc60746508"/>
      <w:r w:rsidRPr="00735B95">
        <w:rPr>
          <w:rFonts w:cs="Times New Roman"/>
          <w:i w:val="0"/>
        </w:rPr>
        <w:t>NUMBER OF RESPONSES</w:t>
      </w:r>
      <w:bookmarkEnd w:id="181"/>
      <w:bookmarkEnd w:id="182"/>
      <w:bookmarkEnd w:id="183"/>
    </w:p>
    <w:p w:rsidR="001206A3" w:rsidRPr="00735B95" w:rsidRDefault="001206A3"/>
    <w:p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r w:rsidR="00EA23D6" w:rsidRPr="00735B95">
        <w:rPr>
          <w:highlight w:val="yellow"/>
        </w:rPr>
        <w:t>&lt;</w:t>
      </w:r>
      <w:r w:rsidR="0012517F" w:rsidRPr="00735B95">
        <w:rPr>
          <w:highlight w:val="yellow"/>
        </w:rPr>
        <w:t>For RFPs allowing more than one proposal (due to different categories, program configurations, etc.), change the language in this section to match the requirements of the RFP.</w:t>
      </w:r>
      <w:r w:rsidR="00EA23D6" w:rsidRPr="00735B95">
        <w:rPr>
          <w:highlight w:val="yellow"/>
        </w:rPr>
        <w:t>&gt;</w:t>
      </w:r>
    </w:p>
    <w:p w:rsidR="001206A3" w:rsidRPr="00735B95" w:rsidRDefault="001206A3" w:rsidP="003632AB">
      <w:pPr>
        <w:pStyle w:val="Heading2"/>
        <w:numPr>
          <w:ilvl w:val="0"/>
          <w:numId w:val="40"/>
        </w:numPr>
        <w:ind w:left="360"/>
        <w:rPr>
          <w:rFonts w:cs="Times New Roman"/>
          <w:i w:val="0"/>
        </w:rPr>
      </w:pPr>
      <w:bookmarkStart w:id="184" w:name="_Toc377565360"/>
      <w:bookmarkStart w:id="185" w:name="_Toc60745959"/>
      <w:bookmarkStart w:id="186" w:name="_Toc60746509"/>
      <w:r w:rsidRPr="00735B95">
        <w:rPr>
          <w:rFonts w:cs="Times New Roman"/>
          <w:i w:val="0"/>
        </w:rPr>
        <w:t>NUMBER OF COPIES</w:t>
      </w:r>
      <w:bookmarkEnd w:id="184"/>
      <w:bookmarkEnd w:id="185"/>
      <w:bookmarkEnd w:id="186"/>
      <w:r w:rsidR="00A90AA1" w:rsidRPr="00735B95">
        <w:rPr>
          <w:rFonts w:cs="Times New Roman"/>
          <w:i w:val="0"/>
        </w:rPr>
        <w:t xml:space="preserve"> </w:t>
      </w:r>
    </w:p>
    <w:p w:rsidR="002D597A" w:rsidRPr="00735B95" w:rsidRDefault="004B6BD1" w:rsidP="004B6BD1">
      <w:pPr>
        <w:pStyle w:val="Heading3"/>
        <w:numPr>
          <w:ilvl w:val="0"/>
          <w:numId w:val="79"/>
        </w:numPr>
        <w:rPr>
          <w:rFonts w:cs="Times New Roman"/>
        </w:rPr>
      </w:pPr>
      <w:bookmarkStart w:id="187" w:name="_Toc60745960"/>
      <w:bookmarkStart w:id="188" w:name="_Toc60746510"/>
      <w:bookmarkStart w:id="189" w:name="_Toc392862979"/>
      <w:bookmarkStart w:id="190" w:name="_Toc393886230"/>
      <w:bookmarkStart w:id="191" w:name="_Toc377565361"/>
      <w:r w:rsidRPr="00DE7040">
        <w:rPr>
          <w:rFonts w:cs="Times New Roman"/>
          <w:u w:val="single"/>
        </w:rPr>
        <w:t>ELECTRONIC SUBMISSION ONLY</w:t>
      </w:r>
      <w:r>
        <w:rPr>
          <w:rFonts w:cs="Times New Roman"/>
        </w:rPr>
        <w:t xml:space="preserve"> </w:t>
      </w:r>
      <w:r w:rsidR="002D597A" w:rsidRPr="00735B95">
        <w:rPr>
          <w:rFonts w:cs="Times New Roman"/>
        </w:rPr>
        <w:t>Responses</w:t>
      </w:r>
      <w:bookmarkEnd w:id="187"/>
      <w:bookmarkEnd w:id="188"/>
      <w:r w:rsidR="002D597A" w:rsidRPr="00735B95">
        <w:rPr>
          <w:rFonts w:cs="Times New Roman"/>
        </w:rPr>
        <w:t xml:space="preserve"> </w:t>
      </w:r>
      <w:bookmarkEnd w:id="189"/>
      <w:bookmarkEnd w:id="190"/>
    </w:p>
    <w:p w:rsidR="002D597A" w:rsidRPr="00735B95" w:rsidRDefault="002D597A" w:rsidP="002F2229"/>
    <w:p w:rsidR="00D123BD" w:rsidRDefault="004B6BD1" w:rsidP="00B70785">
      <w:pPr>
        <w:widowControl w:val="0"/>
        <w:suppressAutoHyphens/>
        <w:ind w:left="360"/>
        <w:contextualSpacing/>
      </w:pPr>
      <w:r w:rsidRPr="00DE7040">
        <w:rPr>
          <w:b/>
          <w:highlight w:val="green"/>
          <w:u w:val="single"/>
        </w:rPr>
        <w:t>P</w:t>
      </w:r>
      <w:r w:rsidR="00B70785" w:rsidRPr="00DE7040">
        <w:rPr>
          <w:b/>
          <w:highlight w:val="green"/>
          <w:u w:val="single"/>
        </w:rPr>
        <w:t xml:space="preserve">roposals </w:t>
      </w:r>
      <w:r w:rsidR="00DE7040" w:rsidRPr="00DE7040">
        <w:rPr>
          <w:b/>
          <w:highlight w:val="green"/>
          <w:u w:val="single"/>
        </w:rPr>
        <w:t>in response to this RFP must be</w:t>
      </w:r>
      <w:r w:rsidR="00DE7040" w:rsidRPr="00DE7040">
        <w:rPr>
          <w:b/>
          <w:u w:val="single"/>
        </w:rPr>
        <w:t xml:space="preserve"> </w:t>
      </w:r>
      <w:r w:rsidR="00B70785" w:rsidRPr="00DE7040">
        <w:rPr>
          <w:b/>
          <w:u w:val="single"/>
        </w:rPr>
        <w:t xml:space="preserve">submitted through </w:t>
      </w:r>
      <w:r w:rsidR="003F196E">
        <w:rPr>
          <w:b/>
          <w:u w:val="single"/>
        </w:rPr>
        <w:t xml:space="preserve">City of Santa Fe’s Purchasing email </w:t>
      </w:r>
      <w:r w:rsidR="00DE7040">
        <w:rPr>
          <w:b/>
          <w:u w:val="single"/>
        </w:rPr>
        <w:t>ONLY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7161EF">
        <w:rPr>
          <w:i/>
          <w:highlight w:val="green"/>
        </w:rPr>
        <w:t>EXCEPTION:</w:t>
      </w:r>
      <w:r w:rsidR="00DE7040" w:rsidRPr="007161EF">
        <w:rPr>
          <w:highlight w:val="green"/>
        </w:rPr>
        <w:t xml:space="preserve">  </w:t>
      </w:r>
      <w:r w:rsidR="00DE7040" w:rsidRPr="007161EF">
        <w:rPr>
          <w:i/>
          <w:highlight w:val="green"/>
        </w:rPr>
        <w:t xml:space="preserve">Single electronic files that exceed 50mb may be submitted as multiple uploads, which must </w:t>
      </w:r>
      <w:proofErr w:type="gramStart"/>
      <w:r w:rsidR="00DE7040" w:rsidRPr="007161EF">
        <w:rPr>
          <w:i/>
          <w:highlight w:val="green"/>
        </w:rPr>
        <w:t>be the least number</w:t>
      </w:r>
      <w:proofErr w:type="gramEnd"/>
      <w:r w:rsidR="00DE7040" w:rsidRPr="007161EF">
        <w:rPr>
          <w:i/>
          <w:highlight w:val="green"/>
        </w:rPr>
        <w:t xml:space="preserve"> of uploads necessary to fall under the 50mb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rsidR="00322276" w:rsidRDefault="00322276" w:rsidP="00B70785">
      <w:pPr>
        <w:widowControl w:val="0"/>
        <w:suppressAutoHyphens/>
        <w:ind w:left="360"/>
        <w:contextualSpacing/>
      </w:pPr>
    </w:p>
    <w:p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page of each upload</w:t>
      </w:r>
      <w:r w:rsidR="00DE7040">
        <w:t xml:space="preserve"> </w:t>
      </w:r>
    </w:p>
    <w:p w:rsidR="00DE7040" w:rsidRDefault="00DE7040" w:rsidP="002F2229">
      <w:pPr>
        <w:widowControl w:val="0"/>
        <w:suppressAutoHyphens/>
        <w:ind w:left="720"/>
        <w:contextualSpacing/>
      </w:pPr>
    </w:p>
    <w:p w:rsidR="002F2229" w:rsidRPr="00735B95" w:rsidRDefault="002F2229" w:rsidP="002F2229">
      <w:pPr>
        <w:numPr>
          <w:ilvl w:val="0"/>
          <w:numId w:val="66"/>
        </w:numPr>
        <w:rPr>
          <w:i/>
        </w:rPr>
      </w:pPr>
      <w:r w:rsidRPr="00735B95">
        <w:rPr>
          <w:b/>
        </w:rPr>
        <w:t xml:space="preserve">Technical Proposals – </w:t>
      </w:r>
      <w:r w:rsidR="0053402A" w:rsidRPr="00735B95">
        <w:t>O</w:t>
      </w:r>
      <w:r w:rsidR="00454737" w:rsidRPr="00735B95">
        <w:t xml:space="preserve">ne (1) </w:t>
      </w:r>
      <w:r w:rsidR="00BB1C56" w:rsidRPr="00735B95">
        <w:t xml:space="preserve">ELECTRONIC </w:t>
      </w:r>
      <w:r w:rsidR="00454737" w:rsidRPr="00735B95">
        <w:t xml:space="preserve">upload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Section III.</w:t>
      </w:r>
      <w:r w:rsidR="00616AAF" w:rsidRPr="00B70785">
        <w:rPr>
          <w:b/>
        </w:rPr>
        <w:t>C</w:t>
      </w:r>
      <w:r w:rsidRPr="00B70785">
        <w:rPr>
          <w:b/>
        </w:rPr>
        <w:t>.1</w:t>
      </w:r>
      <w:r w:rsidR="00B70785">
        <w:rPr>
          <w:b/>
        </w:rPr>
        <w:t xml:space="preserve">. </w:t>
      </w:r>
      <w:r w:rsidR="00B70785" w:rsidRPr="00B70785">
        <w:rPr>
          <w:b/>
        </w:rPr>
        <w:t>Proposal Format</w:t>
      </w:r>
      <w:r w:rsidRPr="00735B95">
        <w:t xml:space="preserve">. All information for the </w:t>
      </w:r>
      <w:r w:rsidR="00B70785">
        <w:t>T</w:t>
      </w:r>
      <w:r w:rsidRPr="00735B95">
        <w:t>ech</w:t>
      </w:r>
      <w:r w:rsidR="00B27851">
        <w:t>n</w:t>
      </w:r>
      <w:r w:rsidRPr="00735B95">
        <w:t xml:space="preserve">ical </w:t>
      </w:r>
      <w:r w:rsidR="00B70785">
        <w:t>P</w:t>
      </w:r>
      <w:r w:rsidRPr="00735B95">
        <w:t xml:space="preserve">roposal </w:t>
      </w:r>
      <w:r w:rsidRPr="000F6A6B">
        <w:rPr>
          <w:b/>
          <w:u w:val="single"/>
        </w:rPr>
        <w:t>must be combined into a single file/document</w:t>
      </w:r>
      <w:r w:rsidR="000F6A6B">
        <w:rPr>
          <w:b/>
          <w:u w:val="single"/>
        </w:rPr>
        <w:t xml:space="preserve"> </w:t>
      </w:r>
      <w:r w:rsidRPr="000F6A6B">
        <w:rPr>
          <w:b/>
          <w:u w:val="single"/>
        </w:rPr>
        <w:t>for uploading</w:t>
      </w:r>
      <w:r w:rsidR="00BB1C56" w:rsidRPr="00735B95">
        <w:t xml:space="preserve">. </w:t>
      </w:r>
      <w:r w:rsidR="00DE7040" w:rsidRPr="007161EF">
        <w:rPr>
          <w:i/>
          <w:highlight w:val="green"/>
        </w:rPr>
        <w:t>EXCEPTION:</w:t>
      </w:r>
      <w:r w:rsidR="00DE7040" w:rsidRPr="007161EF">
        <w:rPr>
          <w:highlight w:val="green"/>
        </w:rPr>
        <w:t xml:space="preserve">  </w:t>
      </w:r>
      <w:r w:rsidR="00DE7040" w:rsidRPr="007161EF">
        <w:rPr>
          <w:i/>
          <w:highlight w:val="green"/>
        </w:rPr>
        <w:t xml:space="preserve">Single electronic files that exceed 50mb may be submitted as multiple uploads, which must </w:t>
      </w:r>
      <w:proofErr w:type="gramStart"/>
      <w:r w:rsidR="00DE7040" w:rsidRPr="007161EF">
        <w:rPr>
          <w:i/>
          <w:highlight w:val="green"/>
        </w:rPr>
        <w:t>be the least number</w:t>
      </w:r>
      <w:proofErr w:type="gramEnd"/>
      <w:r w:rsidR="00DE7040" w:rsidRPr="007161EF">
        <w:rPr>
          <w:i/>
          <w:highlight w:val="green"/>
        </w:rPr>
        <w:t xml:space="preserve"> of uploads necessary to fall under the 50mb limit.</w:t>
      </w:r>
      <w:r w:rsidR="00DE7040">
        <w:rPr>
          <w:i/>
        </w:rPr>
        <w:t xml:space="preserve"> </w:t>
      </w:r>
      <w:r w:rsidR="00BB1C56" w:rsidRPr="00735B95">
        <w:t xml:space="preserve">The Technical Proposals </w:t>
      </w:r>
      <w:r w:rsidR="00BB1C56" w:rsidRPr="00735B95">
        <w:rPr>
          <w:b/>
          <w:u w:val="single"/>
        </w:rPr>
        <w:t>SHALL NOT</w:t>
      </w:r>
      <w:r w:rsidR="00BB1C56" w:rsidRPr="00735B95">
        <w:t xml:space="preserve"> contain any cost information.</w:t>
      </w:r>
      <w:r w:rsidRPr="00735B95">
        <w:rPr>
          <w:b/>
        </w:rPr>
        <w:t xml:space="preserve"> </w:t>
      </w:r>
    </w:p>
    <w:p w:rsidR="002F2229" w:rsidRPr="00735B95" w:rsidRDefault="002F2229" w:rsidP="002F2229">
      <w:pPr>
        <w:ind w:left="720"/>
      </w:pPr>
    </w:p>
    <w:p w:rsidR="001426B4" w:rsidRPr="00735B95" w:rsidRDefault="00DB79C4" w:rsidP="001426B4">
      <w:pPr>
        <w:numPr>
          <w:ilvl w:val="0"/>
          <w:numId w:val="74"/>
        </w:numPr>
        <w:spacing w:after="200" w:line="276" w:lineRule="auto"/>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files</w:t>
      </w:r>
      <w:r w:rsidR="00AF382F">
        <w:rPr>
          <w:b/>
          <w:u w:val="single"/>
        </w:rPr>
        <w:t xml:space="preserve"> </w:t>
      </w:r>
      <w:r w:rsidR="001426B4" w:rsidRPr="00735B95">
        <w:t>:</w:t>
      </w:r>
    </w:p>
    <w:p w:rsidR="001426B4" w:rsidRPr="00735B95" w:rsidRDefault="001426B4" w:rsidP="001426B4">
      <w:pPr>
        <w:numPr>
          <w:ilvl w:val="0"/>
          <w:numId w:val="71"/>
        </w:numPr>
        <w:spacing w:after="200" w:line="276" w:lineRule="auto"/>
        <w:contextualSpacing/>
        <w:jc w:val="both"/>
      </w:pPr>
      <w:r w:rsidRPr="00735B95">
        <w:t>One (1) ELECT</w:t>
      </w:r>
      <w:r w:rsidR="001936DA">
        <w:t>R</w:t>
      </w:r>
      <w:r w:rsidRPr="00735B95">
        <w:t xml:space="preserve">ONIC version of the requisite proposals identified in </w:t>
      </w:r>
      <w:r w:rsidRPr="004D2655">
        <w:rPr>
          <w:highlight w:val="yellow"/>
        </w:rPr>
        <w:t>Section III.B.</w:t>
      </w:r>
      <w:r w:rsidR="00CF3844">
        <w:rPr>
          <w:highlight w:val="yellow"/>
        </w:rPr>
        <w:t>1</w:t>
      </w:r>
      <w:r w:rsidRPr="004D2655">
        <w:rPr>
          <w:highlight w:val="yellow"/>
        </w:rPr>
        <w:t>.a</w:t>
      </w:r>
      <w:r w:rsidRPr="00735B95">
        <w:t xml:space="preserve"> above as </w:t>
      </w:r>
      <w:proofErr w:type="spellStart"/>
      <w:r w:rsidRPr="00735B95">
        <w:rPr>
          <w:b/>
          <w:u w:val="single"/>
        </w:rPr>
        <w:t>unredacted</w:t>
      </w:r>
      <w:proofErr w:type="spellEnd"/>
      <w:r w:rsidRPr="00735B95">
        <w:t xml:space="preserve"> </w:t>
      </w:r>
      <w:r w:rsidR="00DB79C4" w:rsidRPr="00735B95">
        <w:t xml:space="preserve">(def. Section I.F.38) </w:t>
      </w:r>
      <w:r w:rsidRPr="00735B95">
        <w:t>versions</w:t>
      </w:r>
      <w:r w:rsidR="00507A99" w:rsidRPr="00735B95">
        <w:t xml:space="preserve"> </w:t>
      </w:r>
      <w:r w:rsidRPr="00735B95">
        <w:t>for evaluation purposes; and</w:t>
      </w:r>
    </w:p>
    <w:p w:rsidR="001426B4" w:rsidRPr="00735B95" w:rsidRDefault="00507A99" w:rsidP="001426B4">
      <w:pPr>
        <w:numPr>
          <w:ilvl w:val="0"/>
          <w:numId w:val="71"/>
        </w:numPr>
        <w:spacing w:after="200" w:line="276" w:lineRule="auto"/>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ONIC</w:t>
      </w:r>
      <w:r w:rsidR="00AF382F" w:rsidRPr="00735B95">
        <w:t>.</w:t>
      </w:r>
      <w:r w:rsidRPr="00735B95">
        <w:t xml:space="preserve"> </w:t>
      </w:r>
      <w:proofErr w:type="gramStart"/>
      <w:r w:rsidR="001426B4" w:rsidRPr="00735B95">
        <w:t>for</w:t>
      </w:r>
      <w:proofErr w:type="gramEnd"/>
      <w:r w:rsidR="001426B4" w:rsidRPr="00735B95">
        <w:t xml:space="preserve"> the public file, in order to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rsidR="001426B4" w:rsidRPr="00735B95" w:rsidRDefault="001426B4" w:rsidP="00507A99">
      <w:pPr>
        <w:spacing w:after="200" w:line="276" w:lineRule="auto"/>
        <w:ind w:left="2340"/>
        <w:contextualSpacing/>
        <w:jc w:val="both"/>
      </w:pPr>
    </w:p>
    <w:p w:rsidR="0053402A" w:rsidRPr="00735B95" w:rsidRDefault="0053402A" w:rsidP="002F2229">
      <w:pPr>
        <w:ind w:left="720"/>
      </w:pPr>
    </w:p>
    <w:p w:rsidR="002F2229" w:rsidRPr="00735B95" w:rsidRDefault="002F2229" w:rsidP="002F2229">
      <w:pPr>
        <w:numPr>
          <w:ilvl w:val="0"/>
          <w:numId w:val="66"/>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must be combined into a single file/document for uploading</w:t>
      </w:r>
      <w:r w:rsidRPr="00735B95">
        <w:t>.</w:t>
      </w:r>
      <w:r w:rsidR="000F6A6B">
        <w:t xml:space="preserve">  </w:t>
      </w:r>
      <w:r w:rsidR="000F6A6B" w:rsidRPr="007161EF">
        <w:rPr>
          <w:i/>
          <w:highlight w:val="green"/>
        </w:rPr>
        <w:t>EXCEPTION:</w:t>
      </w:r>
      <w:r w:rsidR="000F6A6B" w:rsidRPr="007161EF">
        <w:rPr>
          <w:highlight w:val="green"/>
        </w:rPr>
        <w:t xml:space="preserve">  </w:t>
      </w:r>
      <w:r w:rsidR="000F6A6B" w:rsidRPr="007161EF">
        <w:rPr>
          <w:i/>
          <w:highlight w:val="green"/>
        </w:rPr>
        <w:t>Single electronic files that exceed 50mb may be submitted as multiple uploads, which must be the least number of uploads necessary to fall under the 50mb limit</w:t>
      </w:r>
    </w:p>
    <w:p w:rsidR="0053402A" w:rsidRPr="00735B95" w:rsidRDefault="0053402A" w:rsidP="002F2229">
      <w:pPr>
        <w:ind w:left="720"/>
        <w:rPr>
          <w:b/>
        </w:rPr>
      </w:pPr>
    </w:p>
    <w:p w:rsidR="002F2229" w:rsidRPr="00735B95" w:rsidRDefault="007C5739" w:rsidP="002F2229">
      <w:pPr>
        <w:rPr>
          <w:b/>
        </w:rPr>
      </w:pPr>
      <w:r w:rsidRPr="00735B95">
        <w:rPr>
          <w:b/>
        </w:rPr>
        <w:t xml:space="preserve">The ELECTRONIC </w:t>
      </w:r>
      <w:r w:rsidR="00AF382F" w:rsidRPr="00CF3844">
        <w:rPr>
          <w:b/>
        </w:rPr>
        <w:t>proposal</w:t>
      </w:r>
      <w:r w:rsidR="00AF382F">
        <w:rPr>
          <w:b/>
        </w:rPr>
        <w:t xml:space="preserve"> </w:t>
      </w:r>
      <w:r w:rsidRPr="00735B95">
        <w:rPr>
          <w:b/>
        </w:rPr>
        <w:t xml:space="preserve">submission must be fully </w:t>
      </w:r>
      <w:r w:rsidR="003F196E">
        <w:rPr>
          <w:b/>
        </w:rPr>
        <w:t xml:space="preserve">submitted to: </w:t>
      </w:r>
      <w:hyperlink r:id="rId17" w:history="1">
        <w:r w:rsidR="003F196E" w:rsidRPr="00716D4E">
          <w:rPr>
            <w:rStyle w:val="Hyperlink"/>
            <w:b/>
          </w:rPr>
          <w:t>purchasing@santafenm.gov</w:t>
        </w:r>
      </w:hyperlink>
      <w:r w:rsidR="003F196E">
        <w:rPr>
          <w:b/>
        </w:rPr>
        <w:t xml:space="preserve"> </w:t>
      </w:r>
      <w:r w:rsidRPr="00735B95">
        <w:rPr>
          <w:b/>
        </w:rPr>
        <w:t>by the submission deadline in Section II.B.6.</w:t>
      </w:r>
    </w:p>
    <w:p w:rsidR="002F2229" w:rsidRPr="00735B95" w:rsidRDefault="002F2229" w:rsidP="002F2229">
      <w:pPr>
        <w:rPr>
          <w:b/>
        </w:rPr>
      </w:pPr>
    </w:p>
    <w:p w:rsidR="002F2229" w:rsidRPr="00735B95" w:rsidRDefault="002F2229" w:rsidP="002F2229">
      <w:r w:rsidRPr="00735B95">
        <w:lastRenderedPageBreak/>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rsidR="001206A3" w:rsidRPr="00735B95" w:rsidRDefault="001206A3" w:rsidP="003632AB">
      <w:pPr>
        <w:pStyle w:val="Heading2"/>
        <w:numPr>
          <w:ilvl w:val="0"/>
          <w:numId w:val="40"/>
        </w:numPr>
        <w:ind w:left="360"/>
        <w:rPr>
          <w:rFonts w:cs="Times New Roman"/>
          <w:i w:val="0"/>
        </w:rPr>
      </w:pPr>
      <w:bookmarkStart w:id="192" w:name="_Toc60745961"/>
      <w:bookmarkStart w:id="193" w:name="_Toc60746511"/>
      <w:r w:rsidRPr="00735B95">
        <w:rPr>
          <w:rFonts w:cs="Times New Roman"/>
          <w:i w:val="0"/>
        </w:rPr>
        <w:t>PROPOSAL FORMAT</w:t>
      </w:r>
      <w:bookmarkEnd w:id="191"/>
      <w:bookmarkEnd w:id="192"/>
      <w:bookmarkEnd w:id="193"/>
    </w:p>
    <w:p w:rsidR="001206A3" w:rsidRPr="00735B95" w:rsidRDefault="001206A3"/>
    <w:p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rsidR="001530A6" w:rsidRPr="00735B95" w:rsidRDefault="001530A6" w:rsidP="00E73B8D"/>
    <w:p w:rsidR="001530A6" w:rsidRPr="00735B95" w:rsidRDefault="001530A6" w:rsidP="00E73B8D">
      <w:r w:rsidRPr="00735B95">
        <w:t>Organization of f</w:t>
      </w:r>
      <w:r w:rsidR="004E3522">
        <w:t>ile</w:t>
      </w:r>
      <w:r w:rsidRPr="00735B95">
        <w:t xml:space="preserve">s/envelopes </w:t>
      </w:r>
      <w:r w:rsidR="000F6A6B">
        <w:t xml:space="preserve">for </w:t>
      </w:r>
      <w:r w:rsidRPr="00735B95">
        <w:t>electronic copy proposals:</w:t>
      </w:r>
    </w:p>
    <w:p w:rsidR="001206A3" w:rsidRPr="00735B95" w:rsidRDefault="001206A3" w:rsidP="00454737">
      <w:pPr>
        <w:pStyle w:val="Heading3"/>
        <w:numPr>
          <w:ilvl w:val="0"/>
          <w:numId w:val="69"/>
        </w:numPr>
        <w:rPr>
          <w:rFonts w:cs="Times New Roman"/>
        </w:rPr>
      </w:pPr>
      <w:bookmarkStart w:id="194" w:name="_Toc312927574"/>
      <w:bookmarkStart w:id="195" w:name="_Toc377565362"/>
      <w:bookmarkStart w:id="196" w:name="_Toc60745962"/>
      <w:bookmarkStart w:id="197" w:name="_Toc60746512"/>
      <w:r w:rsidRPr="00735B95">
        <w:rPr>
          <w:rFonts w:cs="Times New Roman"/>
        </w:rPr>
        <w:t>Proposal Content and Organization</w:t>
      </w:r>
      <w:bookmarkEnd w:id="194"/>
      <w:bookmarkEnd w:id="195"/>
      <w:bookmarkEnd w:id="196"/>
      <w:bookmarkEnd w:id="197"/>
    </w:p>
    <w:p w:rsidR="001206A3" w:rsidRPr="00735B95" w:rsidRDefault="001206A3"/>
    <w:p w:rsidR="004C782B" w:rsidRPr="00735B95" w:rsidRDefault="004C782B">
      <w:r w:rsidRPr="00735B95">
        <w:rPr>
          <w:highlight w:val="yellow"/>
        </w:rPr>
        <w:t>&lt;Any additional requirement and/or changes to the agency’s proposal content should also be reflected within this section</w:t>
      </w:r>
      <w:r w:rsidR="00E41C92" w:rsidRPr="00735B95">
        <w:rPr>
          <w:highlight w:val="yellow"/>
        </w:rPr>
        <w:t>,</w:t>
      </w:r>
      <w:r w:rsidRPr="00735B95">
        <w:rPr>
          <w:highlight w:val="yellow"/>
        </w:rPr>
        <w:t xml:space="preserve"> as well as in the Evaluation </w:t>
      </w:r>
      <w:r w:rsidR="00E41C92" w:rsidRPr="00735B95">
        <w:rPr>
          <w:highlight w:val="yellow"/>
        </w:rPr>
        <w:t>Factors (Section V)</w:t>
      </w:r>
      <w:r w:rsidRPr="00735B95">
        <w:rPr>
          <w:highlight w:val="yellow"/>
        </w:rPr>
        <w:t>.</w:t>
      </w:r>
      <w:r w:rsidR="00C03AE1" w:rsidRPr="00735B95">
        <w:rPr>
          <w:highlight w:val="yellow"/>
        </w:rPr>
        <w:t xml:space="preserve">  The proposal outline below must mirror (except for the Letter of Transmittal and Campaign Contribution Form) the Specifications in Section IV. </w:t>
      </w:r>
      <w:r w:rsidRPr="00735B95">
        <w:rPr>
          <w:highlight w:val="yellow"/>
        </w:rPr>
        <w:t>&gt;</w:t>
      </w:r>
      <w:r w:rsidRPr="00735B95">
        <w:t xml:space="preserve"> </w:t>
      </w:r>
    </w:p>
    <w:p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rsidR="00655643" w:rsidRPr="00735B95" w:rsidRDefault="00655643" w:rsidP="000D1F0E">
      <w:pPr>
        <w:ind w:left="748"/>
      </w:pPr>
    </w:p>
    <w:p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rsidR="001206A3" w:rsidRPr="00735B95" w:rsidRDefault="009A3D59" w:rsidP="006D48F5">
      <w:pPr>
        <w:numPr>
          <w:ilvl w:val="1"/>
          <w:numId w:val="24"/>
        </w:numPr>
      </w:pPr>
      <w:r w:rsidRPr="00735B95">
        <w:t xml:space="preserve">Signed </w:t>
      </w:r>
      <w:r w:rsidR="001206A3" w:rsidRPr="00735B95">
        <w:t>Letter of Transmittal</w:t>
      </w:r>
    </w:p>
    <w:p w:rsidR="00BB1C56" w:rsidRPr="00735B95" w:rsidRDefault="00BB1C56" w:rsidP="00BB1C56">
      <w:pPr>
        <w:numPr>
          <w:ilvl w:val="1"/>
          <w:numId w:val="24"/>
        </w:numPr>
      </w:pPr>
      <w:r w:rsidRPr="00735B95">
        <w:t>Signed Campaign Contribution Form</w:t>
      </w:r>
    </w:p>
    <w:p w:rsidR="003B6928" w:rsidRPr="00735B95" w:rsidRDefault="001206A3" w:rsidP="006D48F5">
      <w:pPr>
        <w:numPr>
          <w:ilvl w:val="1"/>
          <w:numId w:val="24"/>
        </w:numPr>
      </w:pPr>
      <w:r w:rsidRPr="00735B95">
        <w:t>Table of Contents</w:t>
      </w:r>
    </w:p>
    <w:p w:rsidR="005642DE" w:rsidRPr="000F6A6B" w:rsidRDefault="001206A3" w:rsidP="004C782B">
      <w:pPr>
        <w:numPr>
          <w:ilvl w:val="1"/>
          <w:numId w:val="24"/>
        </w:numPr>
        <w:rPr>
          <w:highlight w:val="yellow"/>
        </w:rPr>
      </w:pPr>
      <w:r w:rsidRPr="000F6A6B">
        <w:rPr>
          <w:highlight w:val="yellow"/>
        </w:rPr>
        <w:t>Proposal Summary (Optional)</w:t>
      </w:r>
    </w:p>
    <w:p w:rsidR="003C6592" w:rsidRPr="00735B95" w:rsidRDefault="003C6592" w:rsidP="003C6592">
      <w:pPr>
        <w:numPr>
          <w:ilvl w:val="1"/>
          <w:numId w:val="24"/>
        </w:numPr>
      </w:pPr>
      <w:r w:rsidRPr="00735B95">
        <w:t>Response to Contract Terms and Conditions</w:t>
      </w:r>
      <w:r w:rsidR="00D62D6F" w:rsidRPr="00735B95">
        <w:t xml:space="preserve"> (from Section II.C.15)</w:t>
      </w:r>
    </w:p>
    <w:p w:rsidR="005642DE" w:rsidRPr="00735B95" w:rsidRDefault="003C6592" w:rsidP="003C6592">
      <w:pPr>
        <w:numPr>
          <w:ilvl w:val="1"/>
          <w:numId w:val="24"/>
        </w:numPr>
      </w:pPr>
      <w:r w:rsidRPr="00735B95">
        <w:t>Offeror’s Additional Terms and Conditions</w:t>
      </w:r>
      <w:r w:rsidR="00D62D6F" w:rsidRPr="00735B95">
        <w:t xml:space="preserve"> (from Section II.C.16 )</w:t>
      </w:r>
    </w:p>
    <w:p w:rsidR="005802C3" w:rsidRPr="00735B95" w:rsidRDefault="001206A3" w:rsidP="006D48F5">
      <w:pPr>
        <w:numPr>
          <w:ilvl w:val="1"/>
          <w:numId w:val="2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Proposal/Binder 2) </w:t>
      </w:r>
    </w:p>
    <w:p w:rsidR="00617333" w:rsidRPr="00735B95" w:rsidRDefault="00617333" w:rsidP="004C782B">
      <w:pPr>
        <w:numPr>
          <w:ilvl w:val="2"/>
          <w:numId w:val="24"/>
        </w:numPr>
        <w:ind w:left="2340" w:hanging="360"/>
      </w:pPr>
      <w:r w:rsidRPr="00735B95">
        <w:t>Organizational Experience</w:t>
      </w:r>
    </w:p>
    <w:p w:rsidR="00617333" w:rsidRPr="00735B95" w:rsidRDefault="00617333" w:rsidP="004C782B">
      <w:pPr>
        <w:numPr>
          <w:ilvl w:val="2"/>
          <w:numId w:val="24"/>
        </w:numPr>
        <w:ind w:left="2340" w:hanging="360"/>
      </w:pPr>
      <w:r w:rsidRPr="00735B95">
        <w:t>Organizational References</w:t>
      </w:r>
    </w:p>
    <w:p w:rsidR="003C6592" w:rsidRPr="00735B95" w:rsidRDefault="003C6592" w:rsidP="004C782B">
      <w:pPr>
        <w:numPr>
          <w:ilvl w:val="2"/>
          <w:numId w:val="24"/>
        </w:numPr>
        <w:ind w:left="2340" w:hanging="360"/>
        <w:rPr>
          <w:highlight w:val="yellow"/>
        </w:rPr>
      </w:pPr>
      <w:r w:rsidRPr="00735B95">
        <w:rPr>
          <w:highlight w:val="yellow"/>
        </w:rPr>
        <w:t>Oral Presentation (</w:t>
      </w:r>
      <w:r w:rsidR="0079081B" w:rsidRPr="00735B95">
        <w:rPr>
          <w:highlight w:val="yellow"/>
        </w:rPr>
        <w:t>if applicable</w:t>
      </w:r>
      <w:r w:rsidRPr="00735B95">
        <w:rPr>
          <w:highlight w:val="yellow"/>
        </w:rPr>
        <w:t>)</w:t>
      </w:r>
    </w:p>
    <w:p w:rsidR="00617333" w:rsidRPr="00735B95" w:rsidRDefault="00617333" w:rsidP="004C782B">
      <w:pPr>
        <w:numPr>
          <w:ilvl w:val="2"/>
          <w:numId w:val="24"/>
        </w:numPr>
        <w:ind w:left="2340" w:hanging="360"/>
        <w:rPr>
          <w:highlight w:val="yellow"/>
        </w:rPr>
      </w:pPr>
      <w:r w:rsidRPr="00735B95">
        <w:rPr>
          <w:highlight w:val="yellow"/>
        </w:rPr>
        <w:t>Mandatory Specification</w:t>
      </w:r>
    </w:p>
    <w:p w:rsidR="00617333" w:rsidRPr="00735B95" w:rsidRDefault="00617333" w:rsidP="004C782B">
      <w:pPr>
        <w:numPr>
          <w:ilvl w:val="2"/>
          <w:numId w:val="24"/>
        </w:numPr>
        <w:ind w:left="2340" w:hanging="360"/>
        <w:rPr>
          <w:highlight w:val="yellow"/>
        </w:rPr>
      </w:pPr>
      <w:r w:rsidRPr="00735B95">
        <w:rPr>
          <w:highlight w:val="yellow"/>
        </w:rPr>
        <w:t>Desirable Specification</w:t>
      </w:r>
    </w:p>
    <w:p w:rsidR="00617333" w:rsidRPr="00735B95" w:rsidRDefault="00617333" w:rsidP="00CE5CEB">
      <w:pPr>
        <w:numPr>
          <w:ilvl w:val="2"/>
          <w:numId w:val="24"/>
        </w:numPr>
        <w:ind w:left="2340" w:hanging="360"/>
        <w:rPr>
          <w:highlight w:val="yellow"/>
        </w:rPr>
      </w:pPr>
      <w:r w:rsidRPr="00735B95">
        <w:rPr>
          <w:highlight w:val="yellow"/>
        </w:rPr>
        <w:t>Financial Stability</w:t>
      </w:r>
      <w:r w:rsidR="004D24D6" w:rsidRPr="00735B95">
        <w:rPr>
          <w:highlight w:val="yellow"/>
        </w:rPr>
        <w:t xml:space="preserve"> </w:t>
      </w:r>
      <w:r w:rsidR="009436FB" w:rsidRPr="00735B95">
        <w:rPr>
          <w:highlight w:val="yellow"/>
        </w:rPr>
        <w:t>–(</w:t>
      </w:r>
      <w:r w:rsidR="004D24D6" w:rsidRPr="00735B95">
        <w:rPr>
          <w:highlight w:val="yellow"/>
        </w:rPr>
        <w:t>Financial information considered confidential</w:t>
      </w:r>
      <w:r w:rsidR="009F018F" w:rsidRPr="00735B95">
        <w:rPr>
          <w:highlight w:val="yellow"/>
        </w:rPr>
        <w:t xml:space="preserve">, </w:t>
      </w:r>
      <w:r w:rsidR="009436FB" w:rsidRPr="00735B95">
        <w:rPr>
          <w:highlight w:val="yellow"/>
        </w:rPr>
        <w:t>as defined in Section I.</w:t>
      </w:r>
      <w:r w:rsidR="000A43EF" w:rsidRPr="00735B95">
        <w:rPr>
          <w:highlight w:val="yellow"/>
        </w:rPr>
        <w:t>E</w:t>
      </w:r>
      <w:r w:rsidR="009436FB" w:rsidRPr="00735B95">
        <w:rPr>
          <w:highlight w:val="yellow"/>
        </w:rPr>
        <w:t>. and detailed in Section II.C.8</w:t>
      </w:r>
      <w:r w:rsidR="009F018F" w:rsidRPr="00735B95">
        <w:rPr>
          <w:highlight w:val="yellow"/>
        </w:rPr>
        <w:t>,</w:t>
      </w:r>
      <w:r w:rsidR="009436FB" w:rsidRPr="00735B95">
        <w:rPr>
          <w:highlight w:val="yellow"/>
        </w:rPr>
        <w:t xml:space="preserve"> </w:t>
      </w:r>
      <w:r w:rsidR="004D24D6" w:rsidRPr="00735B95">
        <w:rPr>
          <w:highlight w:val="yellow"/>
        </w:rPr>
        <w:t xml:space="preserve">should be placed in the </w:t>
      </w:r>
      <w:r w:rsidR="004D24D6" w:rsidRPr="00735B95">
        <w:rPr>
          <w:b/>
          <w:highlight w:val="yellow"/>
        </w:rPr>
        <w:t xml:space="preserve">Confidential Information </w:t>
      </w:r>
      <w:r w:rsidR="00D32393">
        <w:rPr>
          <w:highlight w:val="yellow"/>
        </w:rPr>
        <w:t>file</w:t>
      </w:r>
      <w:r w:rsidR="009436FB" w:rsidRPr="00735B95">
        <w:rPr>
          <w:highlight w:val="yellow"/>
        </w:rPr>
        <w:t>, per Section I</w:t>
      </w:r>
      <w:r w:rsidR="000A2B33">
        <w:rPr>
          <w:highlight w:val="yellow"/>
        </w:rPr>
        <w:t>I</w:t>
      </w:r>
      <w:r w:rsidR="009436FB" w:rsidRPr="00735B95">
        <w:rPr>
          <w:highlight w:val="yellow"/>
        </w:rPr>
        <w:t>I.B.1.a.i</w:t>
      </w:r>
      <w:r w:rsidR="000A2B33">
        <w:rPr>
          <w:highlight w:val="yellow"/>
        </w:rPr>
        <w:t>)</w:t>
      </w:r>
      <w:r w:rsidR="009436FB" w:rsidRPr="00735B95">
        <w:rPr>
          <w:highlight w:val="yellow"/>
        </w:rPr>
        <w:t xml:space="preserve"> </w:t>
      </w:r>
    </w:p>
    <w:p w:rsidR="00617333" w:rsidRPr="00735B95" w:rsidRDefault="00617333" w:rsidP="004C782B">
      <w:pPr>
        <w:numPr>
          <w:ilvl w:val="2"/>
          <w:numId w:val="24"/>
        </w:numPr>
        <w:ind w:left="2340" w:hanging="360"/>
        <w:rPr>
          <w:highlight w:val="yellow"/>
        </w:rPr>
      </w:pPr>
      <w:r w:rsidRPr="00735B95">
        <w:rPr>
          <w:highlight w:val="yellow"/>
        </w:rPr>
        <w:t>Performance Surety Bond</w:t>
      </w:r>
      <w:r w:rsidR="00BB1C56" w:rsidRPr="00735B95">
        <w:rPr>
          <w:highlight w:val="yellow"/>
        </w:rPr>
        <w:t xml:space="preserve"> (if applicable)</w:t>
      </w:r>
    </w:p>
    <w:p w:rsidR="0043533F" w:rsidRPr="00735B95" w:rsidRDefault="003F196E" w:rsidP="004C782B">
      <w:pPr>
        <w:numPr>
          <w:ilvl w:val="2"/>
          <w:numId w:val="24"/>
        </w:numPr>
        <w:ind w:left="2340" w:hanging="360"/>
        <w:rPr>
          <w:highlight w:val="yellow"/>
        </w:rPr>
      </w:pPr>
      <w:r>
        <w:rPr>
          <w:highlight w:val="yellow"/>
        </w:rPr>
        <w:t>Local</w:t>
      </w:r>
      <w:r w:rsidR="00A80E2B" w:rsidRPr="00735B95">
        <w:rPr>
          <w:highlight w:val="yellow"/>
        </w:rPr>
        <w:t xml:space="preserve"> Preferences</w:t>
      </w:r>
      <w:r w:rsidR="0043533F" w:rsidRPr="00735B95">
        <w:rPr>
          <w:highlight w:val="yellow"/>
        </w:rPr>
        <w:t xml:space="preserve"> (</w:t>
      </w:r>
      <w:r w:rsidR="00BB1C56" w:rsidRPr="00735B95">
        <w:rPr>
          <w:highlight w:val="yellow"/>
        </w:rPr>
        <w:t xml:space="preserve">if </w:t>
      </w:r>
      <w:r w:rsidR="0043533F" w:rsidRPr="00735B95">
        <w:rPr>
          <w:highlight w:val="yellow"/>
        </w:rPr>
        <w:t>appli</w:t>
      </w:r>
      <w:r w:rsidR="0053166B" w:rsidRPr="00735B95">
        <w:rPr>
          <w:highlight w:val="yellow"/>
        </w:rPr>
        <w:t>cable</w:t>
      </w:r>
      <w:r w:rsidR="0043533F" w:rsidRPr="00735B95">
        <w:rPr>
          <w:highlight w:val="yellow"/>
        </w:rPr>
        <w:t>)</w:t>
      </w:r>
    </w:p>
    <w:p w:rsidR="00D612A0" w:rsidRPr="00735B95" w:rsidRDefault="00D612A0" w:rsidP="007B2B11">
      <w:pPr>
        <w:numPr>
          <w:ilvl w:val="1"/>
          <w:numId w:val="24"/>
        </w:numPr>
        <w:rPr>
          <w:highlight w:val="yellow"/>
        </w:rPr>
      </w:pPr>
      <w:r w:rsidRPr="00735B95">
        <w:rPr>
          <w:highlight w:val="yellow"/>
        </w:rPr>
        <w:t>Other Supporting Material (</w:t>
      </w:r>
      <w:r w:rsidR="00BB1C56" w:rsidRPr="00735B95">
        <w:rPr>
          <w:highlight w:val="yellow"/>
        </w:rPr>
        <w:t>i</w:t>
      </w:r>
      <w:r w:rsidRPr="00735B95">
        <w:rPr>
          <w:highlight w:val="yellow"/>
        </w:rPr>
        <w:t>f applicable)</w:t>
      </w:r>
    </w:p>
    <w:p w:rsidR="0053166B" w:rsidRPr="00735B95" w:rsidRDefault="0053166B" w:rsidP="00F27AD2">
      <w:pPr>
        <w:ind w:left="1496"/>
      </w:pPr>
    </w:p>
    <w:p w:rsidR="00DF65B7" w:rsidRPr="00735B95" w:rsidRDefault="00DF65B7" w:rsidP="004C782B">
      <w:pPr>
        <w:ind w:left="748"/>
        <w:rPr>
          <w:b/>
        </w:rPr>
      </w:pPr>
      <w:r w:rsidRPr="00735B95">
        <w:rPr>
          <w:b/>
        </w:rPr>
        <w:t>Cost Proposal</w:t>
      </w:r>
      <w:r w:rsidR="00D32393" w:rsidRPr="00D32393">
        <w:t>:</w:t>
      </w:r>
    </w:p>
    <w:p w:rsidR="001206A3" w:rsidRPr="00735B95" w:rsidRDefault="00DF65B7" w:rsidP="004C782B">
      <w:pPr>
        <w:numPr>
          <w:ilvl w:val="0"/>
          <w:numId w:val="25"/>
        </w:numPr>
        <w:ind w:left="2340"/>
      </w:pPr>
      <w:r w:rsidRPr="00735B95">
        <w:t>Completed Cost Response Form</w:t>
      </w:r>
      <w:r w:rsidR="00D32393">
        <w:t xml:space="preserve"> </w:t>
      </w:r>
      <w:r w:rsidR="00D32393" w:rsidRPr="00D32393">
        <w:rPr>
          <w:highlight w:val="yellow"/>
        </w:rPr>
        <w:t xml:space="preserve">(APPENDIX </w:t>
      </w:r>
      <w:r w:rsidR="000E5D6C">
        <w:rPr>
          <w:highlight w:val="yellow"/>
        </w:rPr>
        <w:t>C</w:t>
      </w:r>
      <w:r w:rsidR="00D32393" w:rsidRPr="00D32393">
        <w:rPr>
          <w:highlight w:val="yellow"/>
        </w:rPr>
        <w:t>)</w:t>
      </w:r>
    </w:p>
    <w:p w:rsidR="001B7B97" w:rsidRPr="00735B95" w:rsidRDefault="001B7B97" w:rsidP="004C782B"/>
    <w:p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rsidR="001206A3" w:rsidRPr="00735B95" w:rsidRDefault="001206A3" w:rsidP="00F27AD2">
      <w:pPr>
        <w:ind w:left="748"/>
      </w:pPr>
    </w:p>
    <w:p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w:t>
      </w:r>
      <w:r w:rsidR="001206A3" w:rsidRPr="00735B95">
        <w:lastRenderedPageBreak/>
        <w:t xml:space="preserve">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rsidR="0023745C" w:rsidRPr="00735B95" w:rsidRDefault="0023745C" w:rsidP="0023745C">
      <w:pPr>
        <w:jc w:val="both"/>
      </w:pPr>
    </w:p>
    <w:p w:rsidR="001206A3" w:rsidRPr="00735B95" w:rsidRDefault="00894DB7" w:rsidP="00894DB7">
      <w:pPr>
        <w:pStyle w:val="Heading1"/>
        <w:jc w:val="left"/>
        <w:rPr>
          <w:rFonts w:cs="Times New Roman"/>
        </w:rPr>
      </w:pPr>
      <w:r w:rsidRPr="00735B95">
        <w:rPr>
          <w:rFonts w:cs="Times New Roman"/>
        </w:rPr>
        <w:br w:type="page"/>
      </w:r>
      <w:bookmarkStart w:id="198" w:name="_Toc377565364"/>
      <w:bookmarkStart w:id="199" w:name="_Toc60745963"/>
      <w:bookmarkStart w:id="200" w:name="_Toc60746513"/>
      <w:r w:rsidR="001206A3" w:rsidRPr="00735B95">
        <w:rPr>
          <w:rFonts w:cs="Times New Roman"/>
        </w:rPr>
        <w:lastRenderedPageBreak/>
        <w:t>IV</w:t>
      </w:r>
      <w:r w:rsidR="00C83020" w:rsidRPr="00735B95">
        <w:rPr>
          <w:rFonts w:cs="Times New Roman"/>
        </w:rPr>
        <w:t>. SPECIFICATIONS</w:t>
      </w:r>
      <w:bookmarkEnd w:id="198"/>
      <w:bookmarkEnd w:id="199"/>
      <w:bookmarkEnd w:id="200"/>
    </w:p>
    <w:p w:rsidR="001206A3" w:rsidRPr="00735B95" w:rsidRDefault="001206A3"/>
    <w:p w:rsidR="00E90A58" w:rsidRPr="00735B95" w:rsidRDefault="00612A8E" w:rsidP="003632AB">
      <w:pPr>
        <w:pStyle w:val="Heading2"/>
        <w:numPr>
          <w:ilvl w:val="0"/>
          <w:numId w:val="41"/>
        </w:numPr>
        <w:ind w:left="360"/>
        <w:rPr>
          <w:rFonts w:cs="Times New Roman"/>
          <w:i w:val="0"/>
        </w:rPr>
      </w:pPr>
      <w:bookmarkStart w:id="201" w:name="_Toc377565365"/>
      <w:bookmarkStart w:id="202" w:name="_Toc60745964"/>
      <w:bookmarkStart w:id="203" w:name="_Toc60746514"/>
      <w:r w:rsidRPr="00735B95">
        <w:rPr>
          <w:rFonts w:cs="Times New Roman"/>
          <w:i w:val="0"/>
        </w:rPr>
        <w:t xml:space="preserve">DETAILED </w:t>
      </w:r>
      <w:r w:rsidR="00E90A58" w:rsidRPr="00735B95">
        <w:rPr>
          <w:rFonts w:cs="Times New Roman"/>
          <w:i w:val="0"/>
        </w:rPr>
        <w:t>SCOPE OF WORK</w:t>
      </w:r>
      <w:bookmarkEnd w:id="201"/>
      <w:bookmarkEnd w:id="202"/>
      <w:bookmarkEnd w:id="203"/>
      <w:r w:rsidR="00E90A58" w:rsidRPr="00735B95">
        <w:rPr>
          <w:rFonts w:cs="Times New Roman"/>
          <w:i w:val="0"/>
        </w:rPr>
        <w:t xml:space="preserve"> </w:t>
      </w:r>
    </w:p>
    <w:p w:rsidR="001206A3" w:rsidRPr="00735B95" w:rsidRDefault="00EA23D6" w:rsidP="004D0B4F">
      <w:pPr>
        <w:ind w:left="360"/>
        <w:rPr>
          <w:b/>
        </w:rPr>
      </w:pPr>
      <w:r w:rsidRPr="00735B95">
        <w:rPr>
          <w:b/>
          <w:highlight w:val="yellow"/>
        </w:rPr>
        <w:t>&lt;</w:t>
      </w:r>
      <w:r w:rsidR="00C74D02" w:rsidRPr="00735B95">
        <w:rPr>
          <w:b/>
          <w:highlight w:val="yellow"/>
        </w:rPr>
        <w:t xml:space="preserve">This section is used by the </w:t>
      </w:r>
      <w:r w:rsidR="00505F28">
        <w:rPr>
          <w:b/>
          <w:highlight w:val="yellow"/>
        </w:rPr>
        <w:t xml:space="preserve">department </w:t>
      </w:r>
      <w:r w:rsidR="00C74D02" w:rsidRPr="00735B95">
        <w:rPr>
          <w:b/>
          <w:highlight w:val="yellow"/>
        </w:rPr>
        <w:t xml:space="preserve">to </w:t>
      </w:r>
      <w:r w:rsidR="009F018F" w:rsidRPr="00735B95">
        <w:rPr>
          <w:b/>
          <w:highlight w:val="yellow"/>
        </w:rPr>
        <w:t>provide a Detailed</w:t>
      </w:r>
      <w:r w:rsidR="00C74D02" w:rsidRPr="00735B95">
        <w:rPr>
          <w:b/>
          <w:highlight w:val="yellow"/>
        </w:rPr>
        <w:t xml:space="preserve"> </w:t>
      </w:r>
      <w:r w:rsidR="00E90A58" w:rsidRPr="00735B95">
        <w:rPr>
          <w:b/>
          <w:highlight w:val="yellow"/>
        </w:rPr>
        <w:t xml:space="preserve">Scope of Work </w:t>
      </w:r>
      <w:r w:rsidR="009F018F" w:rsidRPr="00735B95">
        <w:rPr>
          <w:b/>
          <w:highlight w:val="yellow"/>
        </w:rPr>
        <w:t xml:space="preserve">that will </w:t>
      </w:r>
      <w:r w:rsidR="00C03AE1" w:rsidRPr="00735B95">
        <w:rPr>
          <w:b/>
          <w:highlight w:val="yellow"/>
        </w:rPr>
        <w:t xml:space="preserve">also </w:t>
      </w:r>
      <w:r w:rsidR="009F018F" w:rsidRPr="00735B95">
        <w:rPr>
          <w:b/>
          <w:highlight w:val="yellow"/>
        </w:rPr>
        <w:t xml:space="preserve">be included in the </w:t>
      </w:r>
      <w:r w:rsidR="00B40715" w:rsidRPr="00735B95">
        <w:rPr>
          <w:b/>
          <w:highlight w:val="yellow"/>
        </w:rPr>
        <w:t>Draft</w:t>
      </w:r>
      <w:r w:rsidR="009F018F" w:rsidRPr="00735B95">
        <w:rPr>
          <w:b/>
          <w:highlight w:val="yellow"/>
        </w:rPr>
        <w:t xml:space="preserve"> Contract and the resulting contract</w:t>
      </w:r>
      <w:r w:rsidR="00090054" w:rsidRPr="00735B95">
        <w:rPr>
          <w:b/>
          <w:highlight w:val="yellow"/>
        </w:rPr>
        <w:t>.</w:t>
      </w:r>
      <w:r w:rsidRPr="00735B95">
        <w:rPr>
          <w:b/>
          <w:highlight w:val="yellow"/>
        </w:rPr>
        <w:t>&gt;</w:t>
      </w:r>
      <w:r w:rsidR="00090054" w:rsidRPr="00735B95">
        <w:rPr>
          <w:b/>
          <w:highlight w:val="yellow"/>
        </w:rPr>
        <w:t xml:space="preserve"> </w:t>
      </w:r>
    </w:p>
    <w:p w:rsidR="00E90A58" w:rsidRPr="00735B95" w:rsidRDefault="00E90A58" w:rsidP="00E90A58"/>
    <w:p w:rsidR="00E90A58" w:rsidRPr="00735B95" w:rsidRDefault="00E90A58" w:rsidP="003632AB">
      <w:pPr>
        <w:pStyle w:val="Heading2"/>
        <w:numPr>
          <w:ilvl w:val="0"/>
          <w:numId w:val="41"/>
        </w:numPr>
        <w:ind w:left="360"/>
        <w:rPr>
          <w:rFonts w:cs="Times New Roman"/>
          <w:i w:val="0"/>
        </w:rPr>
      </w:pPr>
      <w:bookmarkStart w:id="204" w:name="_Toc377565366"/>
      <w:bookmarkStart w:id="205" w:name="_Toc60745965"/>
      <w:bookmarkStart w:id="206" w:name="_Toc60746515"/>
      <w:r w:rsidRPr="00735B95">
        <w:rPr>
          <w:rFonts w:cs="Times New Roman"/>
          <w:i w:val="0"/>
        </w:rPr>
        <w:t>TECHNICAL SPECIFICATIONS</w:t>
      </w:r>
      <w:bookmarkEnd w:id="204"/>
      <w:bookmarkEnd w:id="205"/>
      <w:bookmarkEnd w:id="206"/>
    </w:p>
    <w:p w:rsidR="00E90A58" w:rsidRPr="00735B95" w:rsidRDefault="00EA23D6" w:rsidP="004D0B4F">
      <w:pPr>
        <w:pStyle w:val="ListParagraph"/>
        <w:ind w:left="360"/>
      </w:pPr>
      <w:r w:rsidRPr="00735B95">
        <w:rPr>
          <w:b/>
          <w:highlight w:val="yellow"/>
        </w:rPr>
        <w:t>&lt;</w:t>
      </w:r>
      <w:r w:rsidR="00E90A58" w:rsidRPr="00735B95">
        <w:rPr>
          <w:b/>
          <w:highlight w:val="yellow"/>
        </w:rPr>
        <w:t xml:space="preserve">This section is used by the </w:t>
      </w:r>
      <w:r w:rsidR="00505F28">
        <w:rPr>
          <w:b/>
          <w:highlight w:val="yellow"/>
        </w:rPr>
        <w:t xml:space="preserve">department </w:t>
      </w:r>
      <w:r w:rsidR="00E90A58" w:rsidRPr="00735B95">
        <w:rPr>
          <w:b/>
          <w:highlight w:val="yellow"/>
        </w:rPr>
        <w:t xml:space="preserve">to define the Technical Specifications they require of the Offerors.  </w:t>
      </w:r>
      <w:r w:rsidR="0092667D">
        <w:rPr>
          <w:b/>
          <w:highlight w:val="yellow"/>
        </w:rPr>
        <w:t>The d</w:t>
      </w:r>
      <w:r w:rsidR="000A2B33">
        <w:rPr>
          <w:b/>
          <w:highlight w:val="yellow"/>
        </w:rPr>
        <w:t>epartment</w:t>
      </w:r>
      <w:r w:rsidR="000A2B33" w:rsidRPr="00735B95">
        <w:rPr>
          <w:b/>
          <w:highlight w:val="yellow"/>
        </w:rPr>
        <w:t xml:space="preserve"> </w:t>
      </w:r>
      <w:r w:rsidR="00E90A58" w:rsidRPr="00735B95">
        <w:rPr>
          <w:b/>
          <w:highlight w:val="yellow"/>
        </w:rPr>
        <w:t xml:space="preserve">may </w:t>
      </w:r>
      <w:r w:rsidR="009F018F" w:rsidRPr="00735B95">
        <w:rPr>
          <w:b/>
          <w:highlight w:val="yellow"/>
        </w:rPr>
        <w:t xml:space="preserve">modify the </w:t>
      </w:r>
      <w:r w:rsidR="00487B31" w:rsidRPr="00735B95">
        <w:rPr>
          <w:b/>
          <w:highlight w:val="yellow"/>
        </w:rPr>
        <w:t xml:space="preserve">requirements below, and </w:t>
      </w:r>
      <w:r w:rsidR="00E90A58" w:rsidRPr="00735B95">
        <w:rPr>
          <w:b/>
          <w:highlight w:val="yellow"/>
        </w:rPr>
        <w:t xml:space="preserve">add additional </w:t>
      </w:r>
      <w:r w:rsidR="006631E2" w:rsidRPr="00735B95">
        <w:rPr>
          <w:b/>
          <w:highlight w:val="yellow"/>
        </w:rPr>
        <w:t xml:space="preserve">Evaluation Factors </w:t>
      </w:r>
      <w:r w:rsidR="00487B31" w:rsidRPr="00735B95">
        <w:rPr>
          <w:b/>
          <w:highlight w:val="yellow"/>
        </w:rPr>
        <w:t>in Section V</w:t>
      </w:r>
      <w:r w:rsidR="006631E2" w:rsidRPr="00735B95">
        <w:rPr>
          <w:b/>
          <w:highlight w:val="yellow"/>
        </w:rPr>
        <w:t>,</w:t>
      </w:r>
      <w:r w:rsidR="00487B31" w:rsidRPr="00735B95">
        <w:rPr>
          <w:b/>
          <w:highlight w:val="yellow"/>
        </w:rPr>
        <w:t xml:space="preserve"> </w:t>
      </w:r>
      <w:r w:rsidR="00E90A58" w:rsidRPr="00735B95">
        <w:rPr>
          <w:b/>
          <w:highlight w:val="yellow"/>
        </w:rPr>
        <w:t>as needed.</w:t>
      </w:r>
      <w:r w:rsidR="00E90A58" w:rsidRPr="00735B95">
        <w:rPr>
          <w:b/>
          <w:i/>
          <w:highlight w:val="yellow"/>
        </w:rPr>
        <w:t xml:space="preserve"> </w:t>
      </w:r>
      <w:r w:rsidR="00E90A58" w:rsidRPr="00735B95">
        <w:rPr>
          <w:highlight w:val="yellow"/>
        </w:rPr>
        <w:t xml:space="preserve">Make sure </w:t>
      </w:r>
      <w:r w:rsidR="00794045" w:rsidRPr="00735B95">
        <w:rPr>
          <w:highlight w:val="yellow"/>
        </w:rPr>
        <w:t>the Specifications below have corresponding E</w:t>
      </w:r>
      <w:r w:rsidR="009550B4" w:rsidRPr="00735B95">
        <w:rPr>
          <w:highlight w:val="yellow"/>
        </w:rPr>
        <w:t>valuation Factors in Section V.</w:t>
      </w:r>
      <w:r w:rsidR="006631E2" w:rsidRPr="00735B95">
        <w:rPr>
          <w:highlight w:val="yellow"/>
        </w:rPr>
        <w:t xml:space="preserve">  Do not include points or evaluation criteria in Section</w:t>
      </w:r>
      <w:r w:rsidR="00FB08FB" w:rsidRPr="00735B95">
        <w:rPr>
          <w:highlight w:val="yellow"/>
        </w:rPr>
        <w:t xml:space="preserve"> IV, Specifications</w:t>
      </w:r>
      <w:r w:rsidR="006631E2" w:rsidRPr="00735B95">
        <w:rPr>
          <w:highlight w:val="yellow"/>
        </w:rPr>
        <w:t>.</w:t>
      </w:r>
      <w:r w:rsidRPr="00735B95">
        <w:rPr>
          <w:highlight w:val="yellow"/>
        </w:rPr>
        <w:t>&gt;</w:t>
      </w:r>
    </w:p>
    <w:p w:rsidR="00D43B32" w:rsidRPr="00735B95" w:rsidRDefault="00D43B32" w:rsidP="004D0B4F">
      <w:pPr>
        <w:pStyle w:val="ListParagraph"/>
        <w:ind w:left="360"/>
        <w:rPr>
          <w:b/>
          <w:sz w:val="28"/>
          <w:szCs w:val="28"/>
        </w:rPr>
      </w:pPr>
    </w:p>
    <w:p w:rsidR="001206A3" w:rsidRPr="00735B95" w:rsidRDefault="00B86E38" w:rsidP="006D48F5">
      <w:pPr>
        <w:pStyle w:val="Heading3"/>
        <w:numPr>
          <w:ilvl w:val="0"/>
          <w:numId w:val="28"/>
        </w:numPr>
        <w:rPr>
          <w:rFonts w:cs="Times New Roman"/>
        </w:rPr>
      </w:pPr>
      <w:bookmarkStart w:id="207" w:name="_Toc377565367"/>
      <w:bookmarkStart w:id="208" w:name="_Toc60745966"/>
      <w:bookmarkStart w:id="209" w:name="_Toc60746516"/>
      <w:r w:rsidRPr="00735B95">
        <w:rPr>
          <w:rFonts w:cs="Times New Roman"/>
        </w:rPr>
        <w:t xml:space="preserve">Organizational </w:t>
      </w:r>
      <w:r w:rsidR="001206A3" w:rsidRPr="00735B95">
        <w:rPr>
          <w:rFonts w:cs="Times New Roman"/>
        </w:rPr>
        <w:t>Experience</w:t>
      </w:r>
      <w:bookmarkEnd w:id="207"/>
      <w:bookmarkEnd w:id="208"/>
      <w:bookmarkEnd w:id="209"/>
    </w:p>
    <w:p w:rsidR="001206A3" w:rsidRPr="00735B95" w:rsidRDefault="001206A3" w:rsidP="004D0B4F">
      <w:pPr>
        <w:ind w:left="360"/>
      </w:pPr>
      <w:r w:rsidRPr="00735B95">
        <w:t xml:space="preserve">Offeror </w:t>
      </w:r>
      <w:r w:rsidRPr="00735B95">
        <w:rPr>
          <w:b/>
        </w:rPr>
        <w:t>must</w:t>
      </w:r>
      <w:r w:rsidRPr="00735B95">
        <w:t xml:space="preserve">: </w:t>
      </w:r>
    </w:p>
    <w:p w:rsidR="001206A3" w:rsidRPr="00735B95" w:rsidRDefault="001206A3"/>
    <w:p w:rsidR="001206A3" w:rsidRPr="00735B95" w:rsidRDefault="001206A3" w:rsidP="006D48F5">
      <w:pPr>
        <w:numPr>
          <w:ilvl w:val="0"/>
          <w:numId w:val="29"/>
        </w:numPr>
        <w:ind w:left="1080"/>
      </w:pPr>
      <w:proofErr w:type="gramStart"/>
      <w:r w:rsidRPr="00735B95">
        <w:t>provide</w:t>
      </w:r>
      <w:proofErr w:type="gramEnd"/>
      <w:r w:rsidRPr="00735B95">
        <w:t xml:space="preserve"> a </w:t>
      </w:r>
      <w:r w:rsidR="00D43B32" w:rsidRPr="00735B95">
        <w:rPr>
          <w:highlight w:val="yellow"/>
        </w:rPr>
        <w:t>detailed/brief</w:t>
      </w:r>
      <w:r w:rsidR="00D43B32" w:rsidRPr="00735B95">
        <w:t xml:space="preserve"> </w:t>
      </w:r>
      <w:r w:rsidRPr="00735B95">
        <w:t>descri</w:t>
      </w:r>
      <w:r w:rsidR="00F37736" w:rsidRPr="00735B95">
        <w:t>ption of re</w:t>
      </w:r>
      <w:r w:rsidR="00FA6322" w:rsidRPr="00735B95">
        <w:t>levant corporate</w:t>
      </w:r>
      <w:r w:rsidR="0095246E" w:rsidRPr="00735B95">
        <w:t xml:space="preserve"> experience</w:t>
      </w:r>
      <w:r w:rsidR="006713FC" w:rsidRPr="00735B95">
        <w:t xml:space="preserve"> with</w:t>
      </w:r>
      <w:r w:rsidR="0095246E" w:rsidRPr="00735B95">
        <w:t xml:space="preserve"> </w:t>
      </w:r>
      <w:r w:rsidR="00505F28">
        <w:t xml:space="preserve">city or </w:t>
      </w:r>
      <w:r w:rsidR="0095246E" w:rsidRPr="00735B95">
        <w:t>state government</w:t>
      </w:r>
      <w:r w:rsidR="00CB6633" w:rsidRPr="00735B95">
        <w:t xml:space="preserve"> and </w:t>
      </w:r>
      <w:r w:rsidRPr="00735B95">
        <w:t xml:space="preserve">private sector. </w:t>
      </w:r>
      <w:r w:rsidR="00AC37A8" w:rsidRPr="00735B95">
        <w:t xml:space="preserve"> </w:t>
      </w:r>
      <w:r w:rsidRPr="00735B95">
        <w:t xml:space="preserve">The experience of </w:t>
      </w:r>
      <w:r w:rsidR="00CB6633" w:rsidRPr="00735B95">
        <w:t>all</w:t>
      </w:r>
      <w:r w:rsidRPr="00735B95">
        <w:t xml:space="preserve"> proposed subcontractors must be described.  The narrative </w:t>
      </w:r>
      <w:r w:rsidRPr="00735B95">
        <w:rPr>
          <w:b/>
        </w:rPr>
        <w:t>must</w:t>
      </w:r>
      <w:r w:rsidRPr="00735B95">
        <w:t xml:space="preserve"> thoroughly describe how the </w:t>
      </w:r>
      <w:r w:rsidR="00F13F3B" w:rsidRPr="00735B95">
        <w:t>O</w:t>
      </w:r>
      <w:r w:rsidRPr="00735B95">
        <w:t>fferor has supplied expertise for similar contracts and must include the extent of their experience, expertise and knowledg</w:t>
      </w:r>
      <w:r w:rsidR="00FA6322" w:rsidRPr="00735B95">
        <w:t>e as a provider of</w:t>
      </w:r>
      <w:r w:rsidR="004C664D" w:rsidRPr="00735B95">
        <w:t xml:space="preserve"> </w:t>
      </w:r>
      <w:r w:rsidR="00090054" w:rsidRPr="00735B95">
        <w:rPr>
          <w:highlight w:val="yellow"/>
        </w:rPr>
        <w:t>&lt;what you are asking for&gt;</w:t>
      </w:r>
      <w:r w:rsidRPr="00735B95">
        <w:rPr>
          <w:highlight w:val="yellow"/>
        </w:rPr>
        <w:t>.</w:t>
      </w:r>
      <w:r w:rsidRPr="00735B95">
        <w:t xml:space="preserve"> </w:t>
      </w:r>
      <w:r w:rsidR="00AC37A8" w:rsidRPr="00735B95">
        <w:t xml:space="preserve"> </w:t>
      </w:r>
      <w:r w:rsidR="00FA6322" w:rsidRPr="00735B95">
        <w:t>All</w:t>
      </w:r>
      <w:r w:rsidR="004C664D" w:rsidRPr="00735B95">
        <w:t xml:space="preserve"> </w:t>
      </w:r>
      <w:r w:rsidR="00090054" w:rsidRPr="00735B95">
        <w:rPr>
          <w:highlight w:val="yellow"/>
        </w:rPr>
        <w:t>&lt;what you are asking for&gt;</w:t>
      </w:r>
      <w:r w:rsidR="00090054" w:rsidRPr="00735B95">
        <w:t xml:space="preserve"> </w:t>
      </w:r>
      <w:r w:rsidR="00FA6322" w:rsidRPr="00735B95">
        <w:t xml:space="preserve"> </w:t>
      </w:r>
      <w:r w:rsidRPr="00735B95">
        <w:t>provided to private sector will also be considered;</w:t>
      </w:r>
    </w:p>
    <w:p w:rsidR="001206A3" w:rsidRPr="00735B95" w:rsidRDefault="001206A3" w:rsidP="008954B0">
      <w:pPr>
        <w:ind w:left="1496" w:hanging="748"/>
      </w:pPr>
    </w:p>
    <w:p w:rsidR="00975BE7" w:rsidRPr="00735B95" w:rsidRDefault="00975BE7" w:rsidP="006D48F5">
      <w:pPr>
        <w:numPr>
          <w:ilvl w:val="0"/>
          <w:numId w:val="29"/>
        </w:numPr>
        <w:ind w:left="1080"/>
      </w:pPr>
      <w:proofErr w:type="gramStart"/>
      <w:r w:rsidRPr="00735B95">
        <w:t>provide</w:t>
      </w:r>
      <w:proofErr w:type="gramEnd"/>
      <w:r w:rsidRPr="00735B95">
        <w:t xml:space="preserve"> a </w:t>
      </w:r>
      <w:r w:rsidRPr="00735B95">
        <w:rPr>
          <w:highlight w:val="yellow"/>
        </w:rPr>
        <w:t>detailed/brief</w:t>
      </w:r>
      <w:r w:rsidRPr="00735B95">
        <w:t xml:space="preserve"> </w:t>
      </w:r>
      <w:r w:rsidRPr="00735B95">
        <w:rPr>
          <w:highlight w:val="yellow"/>
        </w:rPr>
        <w:t>resume/bio</w:t>
      </w:r>
      <w:r w:rsidRPr="00735B95">
        <w:t xml:space="preserve"> of all key personnel Offeror proposes to use in performance of the resulting contract, should Offeror be awarded.  Key personnel is identified as </w:t>
      </w:r>
      <w:r w:rsidRPr="00735B95">
        <w:rPr>
          <w:highlight w:val="yellow"/>
        </w:rPr>
        <w:t>&lt;insert definition here&gt;</w:t>
      </w:r>
      <w:r w:rsidRPr="00735B95">
        <w:t xml:space="preserve">.  Offeror must include key personnel education, work experience, </w:t>
      </w:r>
      <w:r w:rsidRPr="00735B95">
        <w:rPr>
          <w:highlight w:val="yellow"/>
        </w:rPr>
        <w:t>relevant/applicable</w:t>
      </w:r>
      <w:r w:rsidRPr="00735B95">
        <w:t xml:space="preserve"> certifications/licenses, and </w:t>
      </w:r>
      <w:r w:rsidRPr="00735B95">
        <w:rPr>
          <w:highlight w:val="yellow"/>
        </w:rPr>
        <w:t>&lt;insert other criteria here&gt;</w:t>
      </w:r>
      <w:r w:rsidRPr="00735B95">
        <w:t>.</w:t>
      </w:r>
    </w:p>
    <w:p w:rsidR="00975BE7" w:rsidRPr="00735B95" w:rsidRDefault="00975BE7" w:rsidP="00FB08FB">
      <w:pPr>
        <w:pStyle w:val="ListParagraph"/>
      </w:pPr>
    </w:p>
    <w:p w:rsidR="001206A3" w:rsidRPr="00735B95" w:rsidRDefault="00F37736" w:rsidP="006D48F5">
      <w:pPr>
        <w:numPr>
          <w:ilvl w:val="0"/>
          <w:numId w:val="29"/>
        </w:numPr>
        <w:ind w:left="1080"/>
      </w:pPr>
      <w:proofErr w:type="gramStart"/>
      <w:r w:rsidRPr="00735B95">
        <w:t>i</w:t>
      </w:r>
      <w:r w:rsidR="00FA6322" w:rsidRPr="00735B95">
        <w:t>ndicate</w:t>
      </w:r>
      <w:proofErr w:type="gramEnd"/>
      <w:r w:rsidR="00FA6322" w:rsidRPr="00735B95">
        <w:t xml:space="preserve"> how many </w:t>
      </w:r>
      <w:r w:rsidR="00090054" w:rsidRPr="00735B95">
        <w:rPr>
          <w:highlight w:val="yellow"/>
        </w:rPr>
        <w:t>&lt;what you are asking for&gt;</w:t>
      </w:r>
      <w:r w:rsidR="00090054" w:rsidRPr="00735B95">
        <w:t xml:space="preserve"> </w:t>
      </w:r>
      <w:r w:rsidR="00FA6322" w:rsidRPr="00735B95">
        <w:t>have been installed</w:t>
      </w:r>
      <w:r w:rsidR="001206A3" w:rsidRPr="00735B95">
        <w:t xml:space="preserve"> in the last two years </w:t>
      </w:r>
      <w:r w:rsidR="00C83020" w:rsidRPr="00735B95">
        <w:t>and what</w:t>
      </w:r>
      <w:r w:rsidR="001206A3" w:rsidRPr="00735B95">
        <w:t xml:space="preserve"> percentage of busin</w:t>
      </w:r>
      <w:r w:rsidRPr="00735B95">
        <w:t>ess revenue</w:t>
      </w:r>
      <w:r w:rsidR="00FA6322" w:rsidRPr="00735B95">
        <w:t xml:space="preserve"> is derived from </w:t>
      </w:r>
      <w:r w:rsidR="00090054" w:rsidRPr="00735B95">
        <w:rPr>
          <w:highlight w:val="yellow"/>
        </w:rPr>
        <w:t>&lt;what you are asking for&gt;</w:t>
      </w:r>
      <w:r w:rsidR="004C664D" w:rsidRPr="00735B95">
        <w:t xml:space="preserve"> </w:t>
      </w:r>
      <w:r w:rsidR="001206A3" w:rsidRPr="00735B95">
        <w:t>engagements;</w:t>
      </w:r>
      <w:r w:rsidR="00392E84" w:rsidRPr="00735B95">
        <w:t xml:space="preserve"> and</w:t>
      </w:r>
      <w:r w:rsidR="00975BE7" w:rsidRPr="00735B95">
        <w:t xml:space="preserve"> </w:t>
      </w:r>
      <w:r w:rsidR="00975BE7" w:rsidRPr="00735B95">
        <w:rPr>
          <w:highlight w:val="yellow"/>
        </w:rPr>
        <w:t xml:space="preserve">&lt;If this bullet does not apply, or is not meaningful, to the </w:t>
      </w:r>
      <w:r w:rsidR="0092667D">
        <w:rPr>
          <w:highlight w:val="yellow"/>
        </w:rPr>
        <w:t>d</w:t>
      </w:r>
      <w:r w:rsidR="00505F28">
        <w:rPr>
          <w:highlight w:val="yellow"/>
        </w:rPr>
        <w:t>epartment</w:t>
      </w:r>
      <w:r w:rsidR="00392E84" w:rsidRPr="00735B95">
        <w:rPr>
          <w:highlight w:val="yellow"/>
        </w:rPr>
        <w:t>, remove it.</w:t>
      </w:r>
      <w:r w:rsidR="00070915" w:rsidRPr="00735B95">
        <w:rPr>
          <w:highlight w:val="yellow"/>
        </w:rPr>
        <w:t xml:space="preserve">  If this bullet is to be included in the </w:t>
      </w:r>
      <w:r w:rsidR="0092667D">
        <w:rPr>
          <w:highlight w:val="yellow"/>
        </w:rPr>
        <w:t>d</w:t>
      </w:r>
      <w:r w:rsidR="00505F28">
        <w:rPr>
          <w:highlight w:val="yellow"/>
        </w:rPr>
        <w:t xml:space="preserve">epartment’s </w:t>
      </w:r>
      <w:r w:rsidR="00070915" w:rsidRPr="00735B95">
        <w:rPr>
          <w:highlight w:val="yellow"/>
        </w:rPr>
        <w:t xml:space="preserve">RFP, then </w:t>
      </w:r>
      <w:r w:rsidR="003A2769" w:rsidRPr="00735B95">
        <w:rPr>
          <w:highlight w:val="yellow"/>
        </w:rPr>
        <w:t xml:space="preserve">the </w:t>
      </w:r>
      <w:r w:rsidR="0092667D">
        <w:rPr>
          <w:highlight w:val="yellow"/>
        </w:rPr>
        <w:t>d</w:t>
      </w:r>
      <w:r w:rsidR="00505F28">
        <w:rPr>
          <w:highlight w:val="yellow"/>
        </w:rPr>
        <w:t xml:space="preserve">epartment </w:t>
      </w:r>
      <w:r w:rsidR="00070915" w:rsidRPr="00735B95">
        <w:rPr>
          <w:highlight w:val="yellow"/>
        </w:rPr>
        <w:t xml:space="preserve">must </w:t>
      </w:r>
      <w:r w:rsidR="003A2769" w:rsidRPr="00735B95">
        <w:rPr>
          <w:highlight w:val="yellow"/>
        </w:rPr>
        <w:t xml:space="preserve">include </w:t>
      </w:r>
      <w:r w:rsidR="00070915" w:rsidRPr="00735B95">
        <w:rPr>
          <w:highlight w:val="yellow"/>
        </w:rPr>
        <w:t>additional Evaluation Factors in Section V</w:t>
      </w:r>
      <w:r w:rsidR="003A2769" w:rsidRPr="00735B95">
        <w:rPr>
          <w:highlight w:val="yellow"/>
        </w:rPr>
        <w:t>.B.1 that gives the Evaluation Committee guidance on how to evaluate an Offeror’s response.  Think about the following questions:  Are more “installations” better than less?  Is a higher percentage of business revenue better than a lower percentage?</w:t>
      </w:r>
      <w:r w:rsidR="00392E84" w:rsidRPr="00735B95">
        <w:rPr>
          <w:highlight w:val="yellow"/>
        </w:rPr>
        <w:t>&gt;</w:t>
      </w:r>
    </w:p>
    <w:p w:rsidR="001206A3" w:rsidRPr="00735B95" w:rsidRDefault="001206A3" w:rsidP="004D0B4F">
      <w:pPr>
        <w:ind w:left="1080" w:hanging="360"/>
      </w:pPr>
    </w:p>
    <w:p w:rsidR="001206A3" w:rsidRPr="00735B95" w:rsidRDefault="001206A3" w:rsidP="006D48F5">
      <w:pPr>
        <w:numPr>
          <w:ilvl w:val="0"/>
          <w:numId w:val="29"/>
        </w:numPr>
        <w:ind w:left="1080"/>
      </w:pPr>
      <w:proofErr w:type="gramStart"/>
      <w:r w:rsidRPr="00735B95">
        <w:t>describe</w:t>
      </w:r>
      <w:proofErr w:type="gramEnd"/>
      <w:r w:rsidRPr="00735B95">
        <w:t xml:space="preserve"> at least </w:t>
      </w:r>
      <w:r w:rsidR="001E5E72" w:rsidRPr="00735B95">
        <w:t xml:space="preserve">two </w:t>
      </w:r>
      <w:r w:rsidR="0095246E" w:rsidRPr="00735B95">
        <w:t>project</w:t>
      </w:r>
      <w:r w:rsidRPr="00735B95">
        <w:t xml:space="preserve"> success</w:t>
      </w:r>
      <w:r w:rsidR="001E5E72" w:rsidRPr="00735B95">
        <w:t>es</w:t>
      </w:r>
      <w:r w:rsidRPr="00735B95">
        <w:t xml:space="preserve"> and</w:t>
      </w:r>
      <w:r w:rsidR="00F20DAA" w:rsidRPr="00735B95">
        <w:t xml:space="preserve"> </w:t>
      </w:r>
      <w:r w:rsidRPr="00735B95">
        <w:t>failure</w:t>
      </w:r>
      <w:r w:rsidR="001E5E72" w:rsidRPr="00735B95">
        <w:t>s</w:t>
      </w:r>
      <w:r w:rsidRPr="00735B95">
        <w:t xml:space="preserve"> </w:t>
      </w:r>
      <w:r w:rsidR="00FA6322" w:rsidRPr="00122647">
        <w:rPr>
          <w:highlight w:val="yellow"/>
        </w:rPr>
        <w:t xml:space="preserve">of an </w:t>
      </w:r>
      <w:r w:rsidR="00090054" w:rsidRPr="00122647">
        <w:rPr>
          <w:highlight w:val="yellow"/>
        </w:rPr>
        <w:t>&lt;what you are asking for&gt;</w:t>
      </w:r>
      <w:r w:rsidR="004C664D" w:rsidRPr="00122647">
        <w:rPr>
          <w:highlight w:val="yellow"/>
        </w:rPr>
        <w:t xml:space="preserve"> </w:t>
      </w:r>
      <w:r w:rsidR="0095246E" w:rsidRPr="00122647">
        <w:rPr>
          <w:highlight w:val="yellow"/>
        </w:rPr>
        <w:t>engagement</w:t>
      </w:r>
      <w:r w:rsidR="0095246E" w:rsidRPr="00735B95">
        <w:t xml:space="preserve">. </w:t>
      </w:r>
      <w:r w:rsidR="001E5E72" w:rsidRPr="00735B95">
        <w:t xml:space="preserve"> </w:t>
      </w:r>
      <w:r w:rsidR="00F20DAA" w:rsidRPr="00735B95">
        <w:t xml:space="preserve">Include </w:t>
      </w:r>
      <w:r w:rsidRPr="00735B95">
        <w:t xml:space="preserve">how each </w:t>
      </w:r>
      <w:r w:rsidR="00F20DAA" w:rsidRPr="00735B95">
        <w:t xml:space="preserve">experience </w:t>
      </w:r>
      <w:r w:rsidRPr="00735B95">
        <w:t xml:space="preserve">improved the </w:t>
      </w:r>
      <w:r w:rsidR="00F20DAA" w:rsidRPr="00735B95">
        <w:t>O</w:t>
      </w:r>
      <w:r w:rsidRPr="00735B95">
        <w:t>fferor’s services.</w:t>
      </w:r>
    </w:p>
    <w:p w:rsidR="003A2769" w:rsidRPr="00735B95" w:rsidRDefault="003A2769" w:rsidP="003A2769"/>
    <w:p w:rsidR="001206A3" w:rsidRPr="00735B95" w:rsidRDefault="00B86E38" w:rsidP="006D48F5">
      <w:pPr>
        <w:pStyle w:val="Heading3"/>
        <w:numPr>
          <w:ilvl w:val="0"/>
          <w:numId w:val="28"/>
        </w:numPr>
        <w:rPr>
          <w:rFonts w:cs="Times New Roman"/>
        </w:rPr>
      </w:pPr>
      <w:bookmarkStart w:id="210" w:name="_Toc377565368"/>
      <w:bookmarkStart w:id="211" w:name="_Toc60745967"/>
      <w:bookmarkStart w:id="212" w:name="_Toc60746517"/>
      <w:r w:rsidRPr="00735B95">
        <w:rPr>
          <w:rFonts w:cs="Times New Roman"/>
        </w:rPr>
        <w:t xml:space="preserve">Organizational </w:t>
      </w:r>
      <w:r w:rsidR="001206A3" w:rsidRPr="00735B95">
        <w:rPr>
          <w:rFonts w:cs="Times New Roman"/>
        </w:rPr>
        <w:t>References</w:t>
      </w:r>
      <w:bookmarkEnd w:id="210"/>
      <w:bookmarkEnd w:id="211"/>
      <w:bookmarkEnd w:id="212"/>
    </w:p>
    <w:p w:rsidR="005A29D3" w:rsidRPr="00735B95" w:rsidRDefault="005A29D3" w:rsidP="004D0B4F">
      <w:pPr>
        <w:ind w:left="720"/>
        <w:rPr>
          <w:szCs w:val="20"/>
        </w:rPr>
      </w:pPr>
    </w:p>
    <w:p w:rsidR="009550B4" w:rsidRPr="00735B95" w:rsidRDefault="00782FB3" w:rsidP="004D0B4F">
      <w:pPr>
        <w:ind w:left="720"/>
        <w:rPr>
          <w:szCs w:val="20"/>
        </w:rPr>
      </w:pPr>
      <w:r w:rsidRPr="00735B95">
        <w:rPr>
          <w:szCs w:val="20"/>
        </w:rPr>
        <w:t>Offeror</w:t>
      </w:r>
      <w:r w:rsidR="00FA6322" w:rsidRPr="00735B95">
        <w:rPr>
          <w:szCs w:val="20"/>
        </w:rPr>
        <w:t xml:space="preserve"> </w:t>
      </w:r>
      <w:r w:rsidR="009550B4" w:rsidRPr="00735B95">
        <w:rPr>
          <w:szCs w:val="20"/>
        </w:rPr>
        <w:t xml:space="preserve">must </w:t>
      </w:r>
      <w:r w:rsidR="00FA6322" w:rsidRPr="00735B95">
        <w:rPr>
          <w:szCs w:val="20"/>
        </w:rPr>
        <w:t xml:space="preserve">provide </w:t>
      </w:r>
      <w:r w:rsidR="00B14A04" w:rsidRPr="00735B95">
        <w:rPr>
          <w:szCs w:val="20"/>
        </w:rPr>
        <w:t xml:space="preserve">a list of </w:t>
      </w:r>
      <w:r w:rsidR="00FA6322" w:rsidRPr="00735B95">
        <w:rPr>
          <w:szCs w:val="20"/>
        </w:rPr>
        <w:t xml:space="preserve">a minimum of </w:t>
      </w:r>
      <w:r w:rsidR="00FA6322" w:rsidRPr="00735B95">
        <w:rPr>
          <w:szCs w:val="20"/>
          <w:highlight w:val="yellow"/>
        </w:rPr>
        <w:t>three (3)</w:t>
      </w:r>
      <w:r w:rsidR="00FA6322" w:rsidRPr="00735B95">
        <w:rPr>
          <w:szCs w:val="20"/>
        </w:rPr>
        <w:t xml:space="preserve"> references from similar projects</w:t>
      </w:r>
      <w:r w:rsidR="009550B4" w:rsidRPr="00735B95">
        <w:rPr>
          <w:szCs w:val="20"/>
        </w:rPr>
        <w:t>/programs</w:t>
      </w:r>
      <w:r w:rsidR="00FA6322" w:rsidRPr="00735B95">
        <w:rPr>
          <w:szCs w:val="20"/>
        </w:rPr>
        <w:t xml:space="preserve"> performed for private</w:t>
      </w:r>
      <w:r w:rsidR="0053166B" w:rsidRPr="00735B95">
        <w:rPr>
          <w:szCs w:val="20"/>
        </w:rPr>
        <w:t>,</w:t>
      </w:r>
      <w:r w:rsidR="00FA6322" w:rsidRPr="00735B95">
        <w:rPr>
          <w:szCs w:val="20"/>
        </w:rPr>
        <w:t xml:space="preserve"> </w:t>
      </w:r>
      <w:r w:rsidR="00734829">
        <w:rPr>
          <w:szCs w:val="20"/>
        </w:rPr>
        <w:t xml:space="preserve">city, </w:t>
      </w:r>
      <w:r w:rsidR="00FA6322" w:rsidRPr="00735B95">
        <w:rPr>
          <w:szCs w:val="20"/>
        </w:rPr>
        <w:t xml:space="preserve">state or large local government clients within the last </w:t>
      </w:r>
      <w:r w:rsidR="00FA6322" w:rsidRPr="00735B95">
        <w:rPr>
          <w:szCs w:val="20"/>
          <w:highlight w:val="yellow"/>
        </w:rPr>
        <w:t xml:space="preserve">three </w:t>
      </w:r>
      <w:r w:rsidR="00E41C92" w:rsidRPr="00735B95">
        <w:rPr>
          <w:szCs w:val="20"/>
          <w:highlight w:val="yellow"/>
        </w:rPr>
        <w:t xml:space="preserve">(3) </w:t>
      </w:r>
      <w:r w:rsidR="00FA6322" w:rsidRPr="00735B95">
        <w:rPr>
          <w:szCs w:val="20"/>
          <w:highlight w:val="yellow"/>
        </w:rPr>
        <w:t>years</w:t>
      </w:r>
      <w:r w:rsidR="00FA6322" w:rsidRPr="00735B95">
        <w:rPr>
          <w:szCs w:val="20"/>
        </w:rPr>
        <w:t xml:space="preserve">.  </w:t>
      </w:r>
    </w:p>
    <w:p w:rsidR="009550B4" w:rsidRDefault="009550B4" w:rsidP="004D0B4F">
      <w:pPr>
        <w:ind w:left="720"/>
        <w:rPr>
          <w:szCs w:val="20"/>
        </w:rPr>
      </w:pPr>
    </w:p>
    <w:p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rsidR="00A0713C" w:rsidRPr="00735B95" w:rsidRDefault="00A0713C" w:rsidP="00A0713C">
      <w:pPr>
        <w:ind w:left="1440"/>
        <w:jc w:val="both"/>
        <w:rPr>
          <w:szCs w:val="20"/>
        </w:rPr>
      </w:pPr>
    </w:p>
    <w:p w:rsidR="00A0713C" w:rsidRPr="00735B95" w:rsidRDefault="00A0713C" w:rsidP="00A0713C">
      <w:pPr>
        <w:numPr>
          <w:ilvl w:val="2"/>
          <w:numId w:val="30"/>
        </w:numPr>
        <w:tabs>
          <w:tab w:val="left" w:pos="2610"/>
        </w:tabs>
        <w:ind w:hanging="90"/>
        <w:jc w:val="both"/>
      </w:pPr>
      <w:r w:rsidRPr="00735B95">
        <w:t>Client name;</w:t>
      </w:r>
    </w:p>
    <w:p w:rsidR="00A0713C" w:rsidRPr="00735B95" w:rsidRDefault="00A0713C" w:rsidP="00A0713C">
      <w:pPr>
        <w:numPr>
          <w:ilvl w:val="2"/>
          <w:numId w:val="30"/>
        </w:numPr>
        <w:tabs>
          <w:tab w:val="left" w:pos="2610"/>
        </w:tabs>
        <w:ind w:hanging="90"/>
        <w:jc w:val="both"/>
      </w:pPr>
      <w:r w:rsidRPr="00735B95">
        <w:lastRenderedPageBreak/>
        <w:t>Project description;</w:t>
      </w:r>
    </w:p>
    <w:p w:rsidR="00A0713C" w:rsidRPr="00735B95" w:rsidRDefault="00A0713C" w:rsidP="00A0713C">
      <w:pPr>
        <w:numPr>
          <w:ilvl w:val="2"/>
          <w:numId w:val="30"/>
        </w:numPr>
        <w:tabs>
          <w:tab w:val="left" w:pos="2610"/>
        </w:tabs>
        <w:ind w:hanging="90"/>
        <w:jc w:val="both"/>
      </w:pPr>
      <w:r w:rsidRPr="00735B95">
        <w:t>Project dates (starting and ending);</w:t>
      </w:r>
    </w:p>
    <w:p w:rsidR="00A0713C" w:rsidRPr="00735B95" w:rsidRDefault="00A0713C" w:rsidP="00A0713C">
      <w:pPr>
        <w:numPr>
          <w:ilvl w:val="2"/>
          <w:numId w:val="30"/>
        </w:numPr>
        <w:ind w:left="2610" w:hanging="540"/>
        <w:rPr>
          <w:szCs w:val="20"/>
          <w:highlight w:val="yellow"/>
        </w:rPr>
      </w:pPr>
      <w:r w:rsidRPr="00735B95">
        <w:rPr>
          <w:szCs w:val="20"/>
          <w:highlight w:val="yellow"/>
        </w:rPr>
        <w:t>Technical environment (i.e., Software applications, Internet capabilities, Data communications, Network, Hardware);</w:t>
      </w:r>
    </w:p>
    <w:p w:rsidR="00A0713C" w:rsidRPr="00735B95" w:rsidRDefault="00A0713C" w:rsidP="00A0713C">
      <w:pPr>
        <w:numPr>
          <w:ilvl w:val="2"/>
          <w:numId w:val="30"/>
        </w:numPr>
        <w:ind w:left="2610" w:hanging="540"/>
        <w:rPr>
          <w:szCs w:val="20"/>
        </w:rPr>
      </w:pPr>
      <w:r w:rsidRPr="00735B95">
        <w:rPr>
          <w:szCs w:val="20"/>
        </w:rPr>
        <w:t>Staff assigned to reference engagement that will be designated for work per this RFP; and</w:t>
      </w:r>
    </w:p>
    <w:p w:rsidR="00A0713C" w:rsidRPr="00735B95" w:rsidRDefault="00A0713C" w:rsidP="00A0713C">
      <w:pPr>
        <w:numPr>
          <w:ilvl w:val="2"/>
          <w:numId w:val="30"/>
        </w:numPr>
        <w:ind w:left="2610" w:hanging="540"/>
        <w:rPr>
          <w:szCs w:val="20"/>
        </w:rPr>
      </w:pPr>
      <w:r w:rsidRPr="00735B95">
        <w:rPr>
          <w:szCs w:val="20"/>
        </w:rPr>
        <w:t>Client project manager name, telephone number, fax number and e-mail address.</w:t>
      </w:r>
    </w:p>
    <w:p w:rsidR="00A0713C" w:rsidRPr="00735B95" w:rsidRDefault="00A0713C" w:rsidP="004D0B4F">
      <w:pPr>
        <w:ind w:left="720"/>
        <w:rPr>
          <w:szCs w:val="20"/>
        </w:rPr>
      </w:pPr>
    </w:p>
    <w:p w:rsidR="00DB321B" w:rsidRPr="00735B95" w:rsidRDefault="00706F30" w:rsidP="004D0B4F">
      <w:pPr>
        <w:ind w:left="720"/>
        <w:rPr>
          <w:szCs w:val="20"/>
        </w:rPr>
      </w:pPr>
      <w:r w:rsidRPr="00735B95">
        <w:rPr>
          <w:bCs/>
          <w:szCs w:val="20"/>
        </w:rPr>
        <w:t xml:space="preserve">Offeror </w:t>
      </w:r>
      <w:r w:rsidR="00A0713C">
        <w:rPr>
          <w:bCs/>
          <w:szCs w:val="20"/>
        </w:rPr>
        <w:t>is</w:t>
      </w:r>
      <w:r w:rsidR="006E09C0" w:rsidRPr="00735B95">
        <w:rPr>
          <w:bCs/>
          <w:szCs w:val="20"/>
        </w:rPr>
        <w:t xml:space="preserve"> required to submit APPENDIX </w:t>
      </w:r>
      <w:r w:rsidR="000E5D6C">
        <w:rPr>
          <w:bCs/>
          <w:szCs w:val="20"/>
        </w:rPr>
        <w:t>E</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 xml:space="preserve">identified in APPENDIX </w:t>
      </w:r>
      <w:r w:rsidR="000E5D6C">
        <w:rPr>
          <w:b/>
          <w:bCs/>
          <w:szCs w:val="20"/>
        </w:rPr>
        <w:t>E</w:t>
      </w:r>
      <w:r w:rsidR="00FA6322" w:rsidRPr="00735B95">
        <w:rPr>
          <w:b/>
          <w:bCs/>
          <w:szCs w:val="20"/>
        </w:rPr>
        <w:t>.</w:t>
      </w:r>
      <w:r w:rsidR="00E41C92" w:rsidRPr="00735B95">
        <w:rPr>
          <w:b/>
          <w:bCs/>
          <w:szCs w:val="20"/>
        </w:rPr>
        <w:t xml:space="preserve">  The 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w:t>
      </w:r>
      <w:r w:rsidR="000A2B33">
        <w:t xml:space="preserve"> </w:t>
      </w:r>
      <w:r w:rsidR="00E41C92" w:rsidRPr="00735B95">
        <w:t>A, Sequence of Events,</w:t>
      </w:r>
      <w:r w:rsidR="00017919" w:rsidRPr="00735B95">
        <w:rPr>
          <w:b/>
        </w:rPr>
        <w:t xml:space="preserve"> </w:t>
      </w:r>
      <w:r w:rsidR="00FA6322" w:rsidRPr="00735B95">
        <w:rPr>
          <w:szCs w:val="20"/>
        </w:rPr>
        <w:t xml:space="preserve">for inclusion in the evaluation process.  </w:t>
      </w:r>
    </w:p>
    <w:p w:rsidR="00DB321B" w:rsidRPr="00735B95" w:rsidRDefault="00DB321B" w:rsidP="004D0B4F">
      <w:pPr>
        <w:ind w:left="720"/>
        <w:rPr>
          <w:szCs w:val="20"/>
        </w:rPr>
      </w:pPr>
    </w:p>
    <w:p w:rsidR="008C64F8" w:rsidRPr="00735B95"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rsidR="003F39C8" w:rsidRPr="00735B95" w:rsidRDefault="003F39C8" w:rsidP="004D0B4F">
      <w:pPr>
        <w:ind w:left="720"/>
        <w:rPr>
          <w:szCs w:val="20"/>
        </w:rPr>
      </w:pPr>
    </w:p>
    <w:p w:rsidR="0085601B" w:rsidRPr="00735B95" w:rsidRDefault="0085601B" w:rsidP="003C5AE5">
      <w:pPr>
        <w:tabs>
          <w:tab w:val="left" w:pos="1440"/>
        </w:tabs>
        <w:ind w:left="1440"/>
      </w:pPr>
    </w:p>
    <w:p w:rsidR="00DB321B" w:rsidRPr="00735B95" w:rsidRDefault="00DB321B" w:rsidP="006D48F5">
      <w:pPr>
        <w:pStyle w:val="Heading3"/>
        <w:numPr>
          <w:ilvl w:val="0"/>
          <w:numId w:val="28"/>
        </w:numPr>
        <w:rPr>
          <w:rFonts w:cs="Times New Roman"/>
        </w:rPr>
      </w:pPr>
      <w:bookmarkStart w:id="213" w:name="_Toc377565370"/>
      <w:bookmarkStart w:id="214" w:name="_Toc60745968"/>
      <w:bookmarkStart w:id="215" w:name="_Toc60746518"/>
      <w:r w:rsidRPr="00735B95">
        <w:rPr>
          <w:rFonts w:cs="Times New Roman"/>
        </w:rPr>
        <w:t>Mandatory Specification</w:t>
      </w:r>
      <w:bookmarkEnd w:id="213"/>
      <w:bookmarkEnd w:id="214"/>
      <w:bookmarkEnd w:id="215"/>
    </w:p>
    <w:p w:rsidR="00DB321B" w:rsidRPr="00735B95" w:rsidRDefault="00DB321B" w:rsidP="00DB321B">
      <w:pPr>
        <w:ind w:left="720"/>
      </w:pPr>
      <w:r w:rsidRPr="00735B95">
        <w:rPr>
          <w:highlight w:val="yellow"/>
        </w:rPr>
        <w:t>&lt;</w:t>
      </w:r>
      <w:r w:rsidR="00505F28">
        <w:rPr>
          <w:highlight w:val="yellow"/>
        </w:rPr>
        <w:t xml:space="preserve"> </w:t>
      </w:r>
      <w:r w:rsidR="0092667D">
        <w:rPr>
          <w:highlight w:val="yellow"/>
        </w:rPr>
        <w:t>The d</w:t>
      </w:r>
      <w:r w:rsidR="00505F28">
        <w:rPr>
          <w:highlight w:val="yellow"/>
        </w:rPr>
        <w:t xml:space="preserve">epartment </w:t>
      </w:r>
      <w:r w:rsidRPr="00735B95">
        <w:rPr>
          <w:highlight w:val="yellow"/>
        </w:rPr>
        <w:t xml:space="preserve">must insert </w:t>
      </w:r>
      <w:r w:rsidR="005519F6" w:rsidRPr="00735B95">
        <w:rPr>
          <w:highlight w:val="yellow"/>
        </w:rPr>
        <w:t>its</w:t>
      </w:r>
      <w:r w:rsidRPr="00735B95">
        <w:rPr>
          <w:highlight w:val="yellow"/>
        </w:rPr>
        <w:t xml:space="preserve"> mandatory specification</w:t>
      </w:r>
      <w:r w:rsidR="00E12197" w:rsidRPr="00735B95">
        <w:rPr>
          <w:highlight w:val="yellow"/>
        </w:rPr>
        <w:t>s</w:t>
      </w:r>
      <w:r w:rsidR="004F2576" w:rsidRPr="00735B95">
        <w:rPr>
          <w:highlight w:val="yellow"/>
        </w:rPr>
        <w:t xml:space="preserve"> here.  The mandatory specifications must be</w:t>
      </w:r>
      <w:r w:rsidR="00EF0A89" w:rsidRPr="00735B95">
        <w:rPr>
          <w:highlight w:val="yellow"/>
        </w:rPr>
        <w:t xml:space="preserve"> specific to </w:t>
      </w:r>
      <w:r w:rsidR="00681C62" w:rsidRPr="00735B95">
        <w:rPr>
          <w:highlight w:val="yellow"/>
        </w:rPr>
        <w:t xml:space="preserve">the </w:t>
      </w:r>
      <w:r w:rsidR="004F2576" w:rsidRPr="00735B95">
        <w:rPr>
          <w:highlight w:val="yellow"/>
        </w:rPr>
        <w:t xml:space="preserve">Detailed Scope </w:t>
      </w:r>
      <w:r w:rsidR="00681C62" w:rsidRPr="00735B95">
        <w:rPr>
          <w:highlight w:val="yellow"/>
        </w:rPr>
        <w:t xml:space="preserve">of </w:t>
      </w:r>
      <w:r w:rsidR="004F2576" w:rsidRPr="00735B95">
        <w:rPr>
          <w:highlight w:val="yellow"/>
        </w:rPr>
        <w:t xml:space="preserve">Work, in Section </w:t>
      </w:r>
      <w:proofErr w:type="spellStart"/>
      <w:r w:rsidR="004F2576" w:rsidRPr="00735B95">
        <w:rPr>
          <w:highlight w:val="yellow"/>
        </w:rPr>
        <w:t>IV.A</w:t>
      </w:r>
      <w:proofErr w:type="spellEnd"/>
      <w:r w:rsidR="00681C62" w:rsidRPr="00735B95">
        <w:rPr>
          <w:highlight w:val="yellow"/>
        </w:rPr>
        <w:t>.</w:t>
      </w:r>
      <w:r w:rsidRPr="00735B95">
        <w:rPr>
          <w:highlight w:val="yellow"/>
        </w:rPr>
        <w:t xml:space="preserve">  </w:t>
      </w:r>
      <w:r w:rsidR="004F2576" w:rsidRPr="00735B95">
        <w:rPr>
          <w:highlight w:val="yellow"/>
        </w:rPr>
        <w:t xml:space="preserve">The Mandatory Specification </w:t>
      </w:r>
      <w:r w:rsidR="00E12197" w:rsidRPr="00735B95">
        <w:rPr>
          <w:highlight w:val="yellow"/>
        </w:rPr>
        <w:t xml:space="preserve">section should </w:t>
      </w:r>
      <w:r w:rsidR="004F2576" w:rsidRPr="00735B95">
        <w:rPr>
          <w:highlight w:val="yellow"/>
        </w:rPr>
        <w:t xml:space="preserve">be written with the goal to provide the Evaluation Committee with sufficient information </w:t>
      </w:r>
      <w:r w:rsidR="005519F6" w:rsidRPr="00735B95">
        <w:rPr>
          <w:highlight w:val="yellow"/>
        </w:rPr>
        <w:t xml:space="preserve">to determine </w:t>
      </w:r>
      <w:r w:rsidR="00E12197" w:rsidRPr="00735B95">
        <w:rPr>
          <w:highlight w:val="yellow"/>
        </w:rPr>
        <w:t xml:space="preserve">whether or not </w:t>
      </w:r>
      <w:r w:rsidR="005519F6" w:rsidRPr="00735B95">
        <w:rPr>
          <w:highlight w:val="yellow"/>
        </w:rPr>
        <w:t>an Offeror</w:t>
      </w:r>
      <w:r w:rsidR="00E12197" w:rsidRPr="00735B95">
        <w:rPr>
          <w:highlight w:val="yellow"/>
        </w:rPr>
        <w:t xml:space="preserve"> can </w:t>
      </w:r>
      <w:r w:rsidR="004F2576" w:rsidRPr="00735B95">
        <w:rPr>
          <w:highlight w:val="yellow"/>
        </w:rPr>
        <w:t>successfully perform the Detailed Scope of Work</w:t>
      </w:r>
      <w:r w:rsidR="00E12197" w:rsidRPr="00735B95">
        <w:rPr>
          <w:highlight w:val="yellow"/>
        </w:rPr>
        <w:t xml:space="preserve">, </w:t>
      </w:r>
      <w:r w:rsidR="004F2576" w:rsidRPr="00735B95">
        <w:rPr>
          <w:highlight w:val="yellow"/>
        </w:rPr>
        <w:t>based on the Offeror’s response to this section</w:t>
      </w:r>
      <w:r w:rsidR="00E12197" w:rsidRPr="00735B95">
        <w:rPr>
          <w:highlight w:val="yellow"/>
        </w:rPr>
        <w:t>.</w:t>
      </w:r>
      <w:r w:rsidR="00681C62" w:rsidRPr="00735B95">
        <w:rPr>
          <w:highlight w:val="yellow"/>
        </w:rPr>
        <w:t xml:space="preserve">  </w:t>
      </w:r>
      <w:r w:rsidR="00612A8E" w:rsidRPr="00735B95">
        <w:rPr>
          <w:highlight w:val="yellow"/>
        </w:rPr>
        <w:t xml:space="preserve">Make sure </w:t>
      </w:r>
      <w:r w:rsidR="00681C62" w:rsidRPr="00735B95">
        <w:rPr>
          <w:highlight w:val="yellow"/>
        </w:rPr>
        <w:t>each specification relate</w:t>
      </w:r>
      <w:r w:rsidR="004F2576" w:rsidRPr="00735B95">
        <w:rPr>
          <w:highlight w:val="yellow"/>
        </w:rPr>
        <w:t>s</w:t>
      </w:r>
      <w:r w:rsidR="00681C62" w:rsidRPr="00735B95">
        <w:rPr>
          <w:highlight w:val="yellow"/>
        </w:rPr>
        <w:t xml:space="preserve"> to the </w:t>
      </w:r>
      <w:r w:rsidR="004F2576" w:rsidRPr="00735B95">
        <w:rPr>
          <w:highlight w:val="yellow"/>
        </w:rPr>
        <w:t xml:space="preserve">Detailed Scope </w:t>
      </w:r>
      <w:r w:rsidR="00612A8E" w:rsidRPr="00735B95">
        <w:rPr>
          <w:highlight w:val="yellow"/>
        </w:rPr>
        <w:t xml:space="preserve">of </w:t>
      </w:r>
      <w:r w:rsidR="004F2576" w:rsidRPr="00735B95">
        <w:rPr>
          <w:highlight w:val="yellow"/>
        </w:rPr>
        <w:t xml:space="preserve">Work </w:t>
      </w:r>
      <w:r w:rsidR="00612A8E" w:rsidRPr="00735B95">
        <w:rPr>
          <w:highlight w:val="yellow"/>
        </w:rPr>
        <w:t xml:space="preserve">and </w:t>
      </w:r>
      <w:r w:rsidR="00681C62" w:rsidRPr="00735B95">
        <w:rPr>
          <w:highlight w:val="yellow"/>
        </w:rPr>
        <w:t>support</w:t>
      </w:r>
      <w:r w:rsidR="004F2576" w:rsidRPr="00735B95">
        <w:rPr>
          <w:highlight w:val="yellow"/>
        </w:rPr>
        <w:t>s</w:t>
      </w:r>
      <w:r w:rsidR="00681C62" w:rsidRPr="00735B95">
        <w:rPr>
          <w:highlight w:val="yellow"/>
        </w:rPr>
        <w:t xml:space="preserve"> WHY</w:t>
      </w:r>
      <w:r w:rsidR="00070915" w:rsidRPr="00735B95">
        <w:rPr>
          <w:highlight w:val="yellow"/>
        </w:rPr>
        <w:t>/HOW</w:t>
      </w:r>
      <w:r w:rsidR="00681C62" w:rsidRPr="00735B95">
        <w:rPr>
          <w:highlight w:val="yellow"/>
        </w:rPr>
        <w:t xml:space="preserve"> </w:t>
      </w:r>
      <w:r w:rsidR="004F2576" w:rsidRPr="00735B95">
        <w:rPr>
          <w:highlight w:val="yellow"/>
        </w:rPr>
        <w:t xml:space="preserve">the </w:t>
      </w:r>
      <w:r w:rsidR="00D43B32" w:rsidRPr="00735B95">
        <w:rPr>
          <w:highlight w:val="yellow"/>
        </w:rPr>
        <w:t xml:space="preserve">Offeror </w:t>
      </w:r>
      <w:r w:rsidR="00681C62" w:rsidRPr="00735B95">
        <w:rPr>
          <w:highlight w:val="yellow"/>
        </w:rPr>
        <w:t xml:space="preserve">can or </w:t>
      </w:r>
      <w:r w:rsidR="005519F6" w:rsidRPr="00735B95">
        <w:rPr>
          <w:highlight w:val="yellow"/>
        </w:rPr>
        <w:t>is</w:t>
      </w:r>
      <w:r w:rsidR="00681C62" w:rsidRPr="00735B95">
        <w:rPr>
          <w:highlight w:val="yellow"/>
        </w:rPr>
        <w:t xml:space="preserve"> qualified to</w:t>
      </w:r>
      <w:r w:rsidR="00612A8E" w:rsidRPr="00735B95">
        <w:rPr>
          <w:highlight w:val="yellow"/>
        </w:rPr>
        <w:t xml:space="preserve"> do the job</w:t>
      </w:r>
      <w:r w:rsidR="005519F6" w:rsidRPr="00735B95">
        <w:rPr>
          <w:highlight w:val="yellow"/>
        </w:rPr>
        <w:t>,</w:t>
      </w:r>
      <w:r w:rsidR="00612A8E" w:rsidRPr="00735B95">
        <w:rPr>
          <w:highlight w:val="yellow"/>
        </w:rPr>
        <w:t xml:space="preserve"> OR the specification r</w:t>
      </w:r>
      <w:r w:rsidR="00681C62" w:rsidRPr="00735B95">
        <w:rPr>
          <w:highlight w:val="yellow"/>
        </w:rPr>
        <w:t xml:space="preserve">equires the Offeror to support how they will do something that ties back to the scope of work.  </w:t>
      </w:r>
      <w:r w:rsidR="00487B31" w:rsidRPr="00735B95">
        <w:rPr>
          <w:highlight w:val="yellow"/>
        </w:rPr>
        <w:t xml:space="preserve">This section may be utilized to require that Offerors develop and provide deliverables that will be included in the resulting contract, in addition to the Detailed Scope of Work. </w:t>
      </w:r>
      <w:r w:rsidR="00706F30" w:rsidRPr="00735B95">
        <w:rPr>
          <w:b/>
          <w:highlight w:val="yellow"/>
          <w:u w:val="single"/>
        </w:rPr>
        <w:t>Each</w:t>
      </w:r>
      <w:r w:rsidR="00681C62" w:rsidRPr="00735B95">
        <w:rPr>
          <w:b/>
          <w:highlight w:val="yellow"/>
          <w:u w:val="single"/>
        </w:rPr>
        <w:t xml:space="preserve"> </w:t>
      </w:r>
      <w:r w:rsidR="00794045" w:rsidRPr="00735B95">
        <w:rPr>
          <w:b/>
          <w:highlight w:val="yellow"/>
          <w:u w:val="single"/>
        </w:rPr>
        <w:t xml:space="preserve">Specification </w:t>
      </w:r>
      <w:r w:rsidR="00487B31" w:rsidRPr="00735B95">
        <w:rPr>
          <w:b/>
          <w:highlight w:val="yellow"/>
          <w:u w:val="single"/>
        </w:rPr>
        <w:t xml:space="preserve">in this section MUST </w:t>
      </w:r>
      <w:r w:rsidR="00612A8E" w:rsidRPr="00735B95">
        <w:rPr>
          <w:b/>
          <w:highlight w:val="yellow"/>
          <w:u w:val="single"/>
        </w:rPr>
        <w:t xml:space="preserve">have a corresponding </w:t>
      </w:r>
      <w:r w:rsidR="00FB08FB" w:rsidRPr="00735B95">
        <w:rPr>
          <w:b/>
          <w:highlight w:val="yellow"/>
          <w:u w:val="single"/>
        </w:rPr>
        <w:t xml:space="preserve">Evaluation Factor </w:t>
      </w:r>
      <w:r w:rsidR="00612A8E" w:rsidRPr="00735B95">
        <w:rPr>
          <w:b/>
          <w:highlight w:val="yellow"/>
          <w:u w:val="single"/>
        </w:rPr>
        <w:t>in Section V</w:t>
      </w:r>
      <w:r w:rsidR="00612A8E" w:rsidRPr="00735B95">
        <w:rPr>
          <w:highlight w:val="yellow"/>
        </w:rPr>
        <w:t>.&gt;</w:t>
      </w:r>
      <w:r w:rsidR="00681C62" w:rsidRPr="00735B95">
        <w:t xml:space="preserve"> </w:t>
      </w:r>
    </w:p>
    <w:p w:rsidR="003A2769" w:rsidRPr="00735B95" w:rsidRDefault="003A2769" w:rsidP="00DB321B">
      <w:pPr>
        <w:ind w:left="720"/>
      </w:pPr>
    </w:p>
    <w:p w:rsidR="001854BE" w:rsidRPr="00735B95" w:rsidRDefault="001854BE" w:rsidP="001854BE">
      <w:pPr>
        <w:pStyle w:val="Heading3"/>
        <w:numPr>
          <w:ilvl w:val="0"/>
          <w:numId w:val="28"/>
        </w:numPr>
        <w:rPr>
          <w:rFonts w:cs="Times New Roman"/>
        </w:rPr>
      </w:pPr>
      <w:bookmarkStart w:id="216" w:name="_Toc377565371"/>
      <w:bookmarkStart w:id="217" w:name="_Toc60745969"/>
      <w:bookmarkStart w:id="218" w:name="_Toc60746519"/>
      <w:r w:rsidRPr="00735B95">
        <w:rPr>
          <w:rFonts w:cs="Times New Roman"/>
        </w:rPr>
        <w:t>Desirable Specification</w:t>
      </w:r>
      <w:bookmarkEnd w:id="216"/>
      <w:bookmarkEnd w:id="217"/>
      <w:bookmarkEnd w:id="218"/>
    </w:p>
    <w:p w:rsidR="00612A8E" w:rsidRPr="00735B95" w:rsidRDefault="00612A8E" w:rsidP="00612A8E">
      <w:pPr>
        <w:ind w:left="720"/>
      </w:pPr>
      <w:r w:rsidRPr="00735B95">
        <w:rPr>
          <w:highlight w:val="yellow"/>
        </w:rPr>
        <w:t>&lt;</w:t>
      </w:r>
      <w:r w:rsidR="00505F28">
        <w:rPr>
          <w:highlight w:val="yellow"/>
        </w:rPr>
        <w:t xml:space="preserve"> </w:t>
      </w:r>
      <w:r w:rsidR="0092667D">
        <w:rPr>
          <w:highlight w:val="yellow"/>
        </w:rPr>
        <w:t>The d</w:t>
      </w:r>
      <w:r w:rsidR="00505F28">
        <w:rPr>
          <w:highlight w:val="yellow"/>
        </w:rPr>
        <w:t xml:space="preserve">epartment </w:t>
      </w:r>
      <w:r w:rsidRPr="00735B95">
        <w:rPr>
          <w:highlight w:val="yellow"/>
        </w:rPr>
        <w:t xml:space="preserve">must insert </w:t>
      </w:r>
      <w:r w:rsidR="005519F6" w:rsidRPr="00735B95">
        <w:rPr>
          <w:highlight w:val="yellow"/>
        </w:rPr>
        <w:t>its</w:t>
      </w:r>
      <w:r w:rsidRPr="00735B95">
        <w:rPr>
          <w:highlight w:val="yellow"/>
        </w:rPr>
        <w:t xml:space="preserve"> desired specifications</w:t>
      </w:r>
      <w:r w:rsidR="00616AAF" w:rsidRPr="00735B95">
        <w:rPr>
          <w:highlight w:val="yellow"/>
        </w:rPr>
        <w:t xml:space="preserve"> </w:t>
      </w:r>
      <w:r w:rsidR="004F2576" w:rsidRPr="00735B95">
        <w:rPr>
          <w:highlight w:val="yellow"/>
        </w:rPr>
        <w:t xml:space="preserve">here.  These criteria are ones </w:t>
      </w:r>
      <w:r w:rsidR="00616AAF" w:rsidRPr="00735B95">
        <w:rPr>
          <w:highlight w:val="yellow"/>
        </w:rPr>
        <w:t xml:space="preserve">that aren’t necessarily mandatory to perform the </w:t>
      </w:r>
      <w:r w:rsidR="004F2576" w:rsidRPr="00735B95">
        <w:rPr>
          <w:highlight w:val="yellow"/>
        </w:rPr>
        <w:t xml:space="preserve">Detailed Scope </w:t>
      </w:r>
      <w:r w:rsidR="00616AAF" w:rsidRPr="00735B95">
        <w:rPr>
          <w:highlight w:val="yellow"/>
        </w:rPr>
        <w:t xml:space="preserve">of </w:t>
      </w:r>
      <w:r w:rsidR="004F2576" w:rsidRPr="00735B95">
        <w:rPr>
          <w:highlight w:val="yellow"/>
        </w:rPr>
        <w:t xml:space="preserve">Work, </w:t>
      </w:r>
      <w:r w:rsidR="00616AAF" w:rsidRPr="00735B95">
        <w:rPr>
          <w:highlight w:val="yellow"/>
        </w:rPr>
        <w:t>but are desirable additional specifications the agency would like to award additional points for.</w:t>
      </w:r>
      <w:r w:rsidR="004F2576" w:rsidRPr="00735B95">
        <w:rPr>
          <w:highlight w:val="yellow"/>
        </w:rPr>
        <w:t xml:space="preserve"> (EXAMPLE:  If the</w:t>
      </w:r>
      <w:r w:rsidR="00505F28">
        <w:rPr>
          <w:highlight w:val="yellow"/>
        </w:rPr>
        <w:t xml:space="preserve"> </w:t>
      </w:r>
      <w:r w:rsidR="0092667D">
        <w:rPr>
          <w:highlight w:val="yellow"/>
        </w:rPr>
        <w:t>d</w:t>
      </w:r>
      <w:r w:rsidR="00505F28">
        <w:rPr>
          <w:highlight w:val="yellow"/>
        </w:rPr>
        <w:t>epartment</w:t>
      </w:r>
      <w:r w:rsidR="004F2576" w:rsidRPr="00735B95">
        <w:rPr>
          <w:highlight w:val="yellow"/>
        </w:rPr>
        <w:t xml:space="preserve"> would like to award points to an Offeror who has grant-writing experience (and it’s not a requirement in the SOW), they can do so here.)</w:t>
      </w:r>
      <w:r w:rsidR="00616AAF" w:rsidRPr="00735B95">
        <w:rPr>
          <w:highlight w:val="yellow"/>
        </w:rPr>
        <w:t xml:space="preserve"> </w:t>
      </w:r>
      <w:r w:rsidRPr="00735B95">
        <w:rPr>
          <w:highlight w:val="yellow"/>
        </w:rPr>
        <w:t xml:space="preserve"> Make sure each specification relate</w:t>
      </w:r>
      <w:r w:rsidR="004F2576" w:rsidRPr="00735B95">
        <w:rPr>
          <w:highlight w:val="yellow"/>
        </w:rPr>
        <w:t>s</w:t>
      </w:r>
      <w:r w:rsidRPr="00735B95">
        <w:rPr>
          <w:highlight w:val="yellow"/>
        </w:rPr>
        <w:t xml:space="preserve"> to the scope of work and support WHY</w:t>
      </w:r>
      <w:r w:rsidR="00070915" w:rsidRPr="00735B95">
        <w:rPr>
          <w:highlight w:val="yellow"/>
        </w:rPr>
        <w:t>/HOW</w:t>
      </w:r>
      <w:r w:rsidRPr="00735B95">
        <w:rPr>
          <w:highlight w:val="yellow"/>
        </w:rPr>
        <w:t xml:space="preserve"> </w:t>
      </w:r>
      <w:r w:rsidR="005519F6" w:rsidRPr="00735B95">
        <w:rPr>
          <w:highlight w:val="yellow"/>
        </w:rPr>
        <w:t>an</w:t>
      </w:r>
      <w:r w:rsidR="00D43B32" w:rsidRPr="00735B95">
        <w:rPr>
          <w:highlight w:val="yellow"/>
        </w:rPr>
        <w:t xml:space="preserve"> Offeror </w:t>
      </w:r>
      <w:r w:rsidRPr="00735B95">
        <w:rPr>
          <w:highlight w:val="yellow"/>
        </w:rPr>
        <w:t xml:space="preserve">can or are qualified to do the job OR the specification requires the Offeror to support how they will do something that ties back to the scope of work.  </w:t>
      </w:r>
      <w:r w:rsidR="00706F30" w:rsidRPr="00735B95">
        <w:rPr>
          <w:b/>
          <w:highlight w:val="yellow"/>
          <w:u w:val="single"/>
        </w:rPr>
        <w:t>Each</w:t>
      </w:r>
      <w:r w:rsidRPr="00735B95">
        <w:rPr>
          <w:b/>
          <w:highlight w:val="yellow"/>
          <w:u w:val="single"/>
        </w:rPr>
        <w:t xml:space="preserve"> specification </w:t>
      </w:r>
      <w:r w:rsidR="00487B31" w:rsidRPr="00735B95">
        <w:rPr>
          <w:b/>
          <w:highlight w:val="yellow"/>
          <w:u w:val="single"/>
        </w:rPr>
        <w:t xml:space="preserve">in this section MUST </w:t>
      </w:r>
      <w:r w:rsidRPr="00735B95">
        <w:rPr>
          <w:b/>
          <w:highlight w:val="yellow"/>
          <w:u w:val="single"/>
        </w:rPr>
        <w:t xml:space="preserve">have a corresponding </w:t>
      </w:r>
      <w:r w:rsidR="00FB08FB" w:rsidRPr="00735B95">
        <w:rPr>
          <w:b/>
          <w:highlight w:val="yellow"/>
          <w:u w:val="single"/>
        </w:rPr>
        <w:t xml:space="preserve">Evaluation Factor </w:t>
      </w:r>
      <w:r w:rsidRPr="00735B95">
        <w:rPr>
          <w:b/>
          <w:highlight w:val="yellow"/>
          <w:u w:val="single"/>
        </w:rPr>
        <w:t>in Section V</w:t>
      </w:r>
      <w:r w:rsidRPr="00735B95">
        <w:rPr>
          <w:highlight w:val="yellow"/>
        </w:rPr>
        <w:t>.&gt;</w:t>
      </w:r>
      <w:r w:rsidRPr="00735B95">
        <w:t xml:space="preserve"> </w:t>
      </w:r>
    </w:p>
    <w:p w:rsidR="003A2769" w:rsidRPr="00735B95" w:rsidRDefault="003A2769" w:rsidP="00612A8E">
      <w:pPr>
        <w:ind w:left="720"/>
      </w:pPr>
    </w:p>
    <w:p w:rsidR="001206A3" w:rsidRPr="00735B95" w:rsidRDefault="001206A3" w:rsidP="003632AB">
      <w:pPr>
        <w:pStyle w:val="Heading2"/>
        <w:numPr>
          <w:ilvl w:val="0"/>
          <w:numId w:val="41"/>
        </w:numPr>
        <w:ind w:left="360"/>
        <w:rPr>
          <w:rFonts w:cs="Times New Roman"/>
          <w:i w:val="0"/>
        </w:rPr>
      </w:pPr>
      <w:bookmarkStart w:id="219" w:name="_Toc377565372"/>
      <w:bookmarkStart w:id="220" w:name="_Toc60745970"/>
      <w:bookmarkStart w:id="221" w:name="_Toc60746520"/>
      <w:r w:rsidRPr="00735B95">
        <w:rPr>
          <w:rFonts w:cs="Times New Roman"/>
          <w:i w:val="0"/>
        </w:rPr>
        <w:t>BUSINESS SPECIFICATIONS</w:t>
      </w:r>
      <w:bookmarkEnd w:id="219"/>
      <w:bookmarkEnd w:id="220"/>
      <w:bookmarkEnd w:id="221"/>
      <w:r w:rsidR="001650E6" w:rsidRPr="00735B95">
        <w:rPr>
          <w:rFonts w:cs="Times New Roman"/>
          <w:i w:val="0"/>
        </w:rPr>
        <w:t xml:space="preserve"> </w:t>
      </w:r>
    </w:p>
    <w:p w:rsidR="00265F42" w:rsidRPr="00735B95" w:rsidRDefault="00265F42" w:rsidP="00242BC6">
      <w:pPr>
        <w:rPr>
          <w:b/>
        </w:rPr>
      </w:pPr>
    </w:p>
    <w:p w:rsidR="001206A3" w:rsidRPr="00735B95" w:rsidRDefault="001206A3" w:rsidP="00D801F3">
      <w:pPr>
        <w:pStyle w:val="Heading3"/>
        <w:numPr>
          <w:ilvl w:val="0"/>
          <w:numId w:val="32"/>
        </w:numPr>
        <w:rPr>
          <w:rFonts w:cs="Times New Roman"/>
        </w:rPr>
      </w:pPr>
      <w:bookmarkStart w:id="222" w:name="_Toc377565375"/>
      <w:bookmarkStart w:id="223" w:name="_Toc60745971"/>
      <w:bookmarkStart w:id="224" w:name="_Toc60746521"/>
      <w:r w:rsidRPr="00735B95">
        <w:rPr>
          <w:rFonts w:cs="Times New Roman"/>
        </w:rPr>
        <w:t>Financial Stability</w:t>
      </w:r>
      <w:bookmarkEnd w:id="222"/>
      <w:bookmarkEnd w:id="223"/>
      <w:bookmarkEnd w:id="224"/>
    </w:p>
    <w:p w:rsidR="001206A3" w:rsidRPr="00735B95" w:rsidRDefault="001206A3"/>
    <w:p w:rsidR="003B6928" w:rsidRPr="00735B95" w:rsidRDefault="001206A3" w:rsidP="00126C5C">
      <w:pPr>
        <w:ind w:left="720"/>
      </w:pPr>
      <w:r w:rsidRPr="00735B95">
        <w:lastRenderedPageBreak/>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years, if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r w:rsidR="0079081B" w:rsidRPr="00735B95">
        <w:rPr>
          <w:highlight w:val="yellow"/>
        </w:rPr>
        <w:t>&lt;</w:t>
      </w:r>
      <w:r w:rsidR="0079081B" w:rsidRPr="00122647">
        <w:rPr>
          <w:highlight w:val="yellow"/>
        </w:rPr>
        <w:t xml:space="preserve">If the </w:t>
      </w:r>
      <w:r w:rsidR="00505F28">
        <w:rPr>
          <w:highlight w:val="yellow"/>
        </w:rPr>
        <w:t xml:space="preserve">department </w:t>
      </w:r>
      <w:r w:rsidR="0079081B" w:rsidRPr="00122647">
        <w:rPr>
          <w:highlight w:val="yellow"/>
        </w:rPr>
        <w:t>decides Financial Stability is not to be required, then delete this requirement from the RFP.</w:t>
      </w:r>
      <w:r w:rsidR="0079081B" w:rsidRPr="00735B95">
        <w:rPr>
          <w:highlight w:val="yellow"/>
        </w:rPr>
        <w:t>&gt;</w:t>
      </w:r>
    </w:p>
    <w:p w:rsidR="00126C5C" w:rsidRPr="00735B95" w:rsidRDefault="00126C5C" w:rsidP="00126C5C">
      <w:pPr>
        <w:ind w:left="720"/>
        <w:rPr>
          <w:highlight w:val="yellow"/>
        </w:rPr>
      </w:pPr>
    </w:p>
    <w:p w:rsidR="00126C5C" w:rsidRPr="00735B95" w:rsidRDefault="001206A3" w:rsidP="000B307F">
      <w:pPr>
        <w:pStyle w:val="Heading3"/>
        <w:numPr>
          <w:ilvl w:val="0"/>
          <w:numId w:val="32"/>
        </w:numPr>
        <w:rPr>
          <w:rFonts w:cs="Times New Roman"/>
        </w:rPr>
      </w:pPr>
      <w:bookmarkStart w:id="225" w:name="_Toc377565376"/>
      <w:bookmarkStart w:id="226" w:name="_Toc60745972"/>
      <w:bookmarkStart w:id="227" w:name="_Toc60746522"/>
      <w:r w:rsidRPr="00735B95">
        <w:rPr>
          <w:rFonts w:cs="Times New Roman"/>
        </w:rPr>
        <w:t xml:space="preserve">Performance </w:t>
      </w:r>
      <w:r w:rsidR="00CA7629" w:rsidRPr="00735B95">
        <w:rPr>
          <w:rFonts w:cs="Times New Roman"/>
        </w:rPr>
        <w:t xml:space="preserve">Surety </w:t>
      </w:r>
      <w:r w:rsidRPr="00735B95">
        <w:rPr>
          <w:rFonts w:cs="Times New Roman"/>
        </w:rPr>
        <w:t>Bond</w:t>
      </w:r>
      <w:bookmarkEnd w:id="225"/>
      <w:bookmarkEnd w:id="226"/>
      <w:bookmarkEnd w:id="227"/>
      <w:r w:rsidR="00464983" w:rsidRPr="00735B95">
        <w:rPr>
          <w:rFonts w:cs="Times New Roman"/>
        </w:rPr>
        <w:t xml:space="preserve"> </w:t>
      </w:r>
    </w:p>
    <w:p w:rsidR="001206A3" w:rsidRPr="00735B95" w:rsidRDefault="00464983" w:rsidP="00961A6B">
      <w:pPr>
        <w:ind w:left="720"/>
      </w:pPr>
      <w:r w:rsidRPr="00735B95">
        <w:rPr>
          <w:highlight w:val="yellow"/>
        </w:rPr>
        <w:t>&lt;</w:t>
      </w:r>
      <w:r w:rsidR="00400D9D" w:rsidRPr="00735B95">
        <w:rPr>
          <w:highlight w:val="yellow"/>
        </w:rPr>
        <w:t xml:space="preserve">Ensure requirements </w:t>
      </w:r>
      <w:r w:rsidRPr="00735B95">
        <w:rPr>
          <w:highlight w:val="yellow"/>
        </w:rPr>
        <w:t xml:space="preserve">are clear </w:t>
      </w:r>
      <w:r w:rsidR="004864A7" w:rsidRPr="00735B95">
        <w:rPr>
          <w:highlight w:val="yellow"/>
        </w:rPr>
        <w:t xml:space="preserve">as to what </w:t>
      </w:r>
      <w:r w:rsidR="00400D9D" w:rsidRPr="00735B95">
        <w:rPr>
          <w:highlight w:val="yellow"/>
        </w:rPr>
        <w:t>is necessary for this section</w:t>
      </w:r>
      <w:r w:rsidR="004864A7" w:rsidRPr="00735B95">
        <w:rPr>
          <w:highlight w:val="yellow"/>
        </w:rPr>
        <w:t xml:space="preserve">. If </w:t>
      </w:r>
      <w:r w:rsidR="00400D9D" w:rsidRPr="00735B95">
        <w:rPr>
          <w:highlight w:val="yellow"/>
        </w:rPr>
        <w:t xml:space="preserve">the </w:t>
      </w:r>
      <w:r w:rsidR="00505F28">
        <w:rPr>
          <w:highlight w:val="yellow"/>
        </w:rPr>
        <w:t xml:space="preserve">department </w:t>
      </w:r>
      <w:r w:rsidR="004864A7" w:rsidRPr="00735B95">
        <w:rPr>
          <w:highlight w:val="yellow"/>
        </w:rPr>
        <w:t>want</w:t>
      </w:r>
      <w:r w:rsidR="00400D9D" w:rsidRPr="00735B95">
        <w:rPr>
          <w:highlight w:val="yellow"/>
        </w:rPr>
        <w:t>s</w:t>
      </w:r>
      <w:r w:rsidR="004864A7" w:rsidRPr="00735B95">
        <w:rPr>
          <w:highlight w:val="yellow"/>
        </w:rPr>
        <w:t xml:space="preserve"> a bond to be in place</w:t>
      </w:r>
      <w:r w:rsidR="00070915" w:rsidRPr="00735B95">
        <w:rPr>
          <w:highlight w:val="yellow"/>
        </w:rPr>
        <w:t>, or is required to do so by statute</w:t>
      </w:r>
      <w:r w:rsidR="004864A7" w:rsidRPr="00735B95">
        <w:rPr>
          <w:highlight w:val="yellow"/>
        </w:rPr>
        <w:t xml:space="preserve">, </w:t>
      </w:r>
      <w:r w:rsidR="00400D9D" w:rsidRPr="00735B95">
        <w:rPr>
          <w:highlight w:val="yellow"/>
        </w:rPr>
        <w:t xml:space="preserve">it </w:t>
      </w:r>
      <w:r w:rsidR="004864A7" w:rsidRPr="00735B95">
        <w:rPr>
          <w:highlight w:val="yellow"/>
        </w:rPr>
        <w:t xml:space="preserve">should </w:t>
      </w:r>
      <w:r w:rsidR="00400D9D" w:rsidRPr="00735B95">
        <w:rPr>
          <w:highlight w:val="yellow"/>
        </w:rPr>
        <w:t xml:space="preserve">be </w:t>
      </w:r>
      <w:r w:rsidR="004864A7" w:rsidRPr="00735B95">
        <w:rPr>
          <w:highlight w:val="yellow"/>
        </w:rPr>
        <w:t>so stipulate</w:t>
      </w:r>
      <w:r w:rsidR="00400D9D" w:rsidRPr="00735B95">
        <w:rPr>
          <w:highlight w:val="yellow"/>
        </w:rPr>
        <w:t>d.  I</w:t>
      </w:r>
      <w:r w:rsidR="004864A7" w:rsidRPr="00735B95">
        <w:rPr>
          <w:highlight w:val="yellow"/>
        </w:rPr>
        <w:t xml:space="preserve">f </w:t>
      </w:r>
      <w:r w:rsidR="00400D9D" w:rsidRPr="00735B95">
        <w:rPr>
          <w:highlight w:val="yellow"/>
        </w:rPr>
        <w:t>the</w:t>
      </w:r>
      <w:r w:rsidR="00505F28">
        <w:rPr>
          <w:highlight w:val="yellow"/>
        </w:rPr>
        <w:t xml:space="preserve"> department </w:t>
      </w:r>
      <w:r w:rsidR="00400D9D" w:rsidRPr="00735B95">
        <w:rPr>
          <w:highlight w:val="yellow"/>
        </w:rPr>
        <w:t xml:space="preserve">is </w:t>
      </w:r>
      <w:r w:rsidR="004864A7" w:rsidRPr="00735B95">
        <w:rPr>
          <w:highlight w:val="yellow"/>
        </w:rPr>
        <w:t>just looking for bonding CAPABILITY (as part of Offeror’s responsibility determination</w:t>
      </w:r>
      <w:r w:rsidR="003F51B2" w:rsidRPr="00735B95">
        <w:rPr>
          <w:highlight w:val="yellow"/>
        </w:rPr>
        <w:t>)</w:t>
      </w:r>
      <w:r w:rsidR="004864A7" w:rsidRPr="00735B95">
        <w:rPr>
          <w:highlight w:val="yellow"/>
        </w:rPr>
        <w:t xml:space="preserve">, then </w:t>
      </w:r>
      <w:r w:rsidR="00400D9D" w:rsidRPr="00735B95">
        <w:rPr>
          <w:highlight w:val="yellow"/>
        </w:rPr>
        <w:t xml:space="preserve">this section </w:t>
      </w:r>
      <w:r w:rsidR="004864A7" w:rsidRPr="00735B95">
        <w:rPr>
          <w:highlight w:val="yellow"/>
        </w:rPr>
        <w:t xml:space="preserve">should </w:t>
      </w:r>
      <w:r w:rsidR="00400D9D" w:rsidRPr="00735B95">
        <w:rPr>
          <w:highlight w:val="yellow"/>
        </w:rPr>
        <w:t>specifically state that information</w:t>
      </w:r>
      <w:r w:rsidR="004864A7" w:rsidRPr="00735B95">
        <w:rPr>
          <w:highlight w:val="yellow"/>
        </w:rPr>
        <w:t xml:space="preserve">. </w:t>
      </w:r>
      <w:r w:rsidR="00400D9D" w:rsidRPr="00735B95">
        <w:rPr>
          <w:highlight w:val="yellow"/>
        </w:rPr>
        <w:t xml:space="preserve">After the RFP has been issued, and proposals received, the </w:t>
      </w:r>
      <w:r w:rsidR="00505F28">
        <w:rPr>
          <w:highlight w:val="yellow"/>
        </w:rPr>
        <w:t xml:space="preserve">department </w:t>
      </w:r>
      <w:r w:rsidR="00400D9D" w:rsidRPr="00735B95">
        <w:rPr>
          <w:highlight w:val="yellow"/>
        </w:rPr>
        <w:t>CANNOT require this information if it is not included in this section.</w:t>
      </w:r>
    </w:p>
    <w:p w:rsidR="001206A3" w:rsidRPr="00735B95" w:rsidRDefault="001206A3"/>
    <w:p w:rsidR="0068289C" w:rsidRPr="00122647" w:rsidRDefault="004F5620" w:rsidP="00126C5C">
      <w:pPr>
        <w:spacing w:after="120"/>
        <w:ind w:left="720"/>
      </w:pPr>
      <w:r w:rsidRPr="00735B95">
        <w:t xml:space="preserve">If required, </w:t>
      </w:r>
      <w:r w:rsidR="004B6C91" w:rsidRPr="00735B95">
        <w:t xml:space="preserve">Offeror(s) must have the ability </w:t>
      </w:r>
      <w:r w:rsidR="002B1502" w:rsidRPr="00735B95">
        <w:t xml:space="preserve">to </w:t>
      </w:r>
      <w:r w:rsidR="004B6C91" w:rsidRPr="00735B95">
        <w:t xml:space="preserve">secure a Performance </w:t>
      </w:r>
      <w:r w:rsidR="002B1502" w:rsidRPr="00735B95">
        <w:t xml:space="preserve">Surety </w:t>
      </w:r>
      <w:r w:rsidR="004B6C91" w:rsidRPr="00735B95">
        <w:t xml:space="preserve">Bond in favor of the </w:t>
      </w:r>
      <w:r w:rsidR="00EB5141">
        <w:t>Department to</w:t>
      </w:r>
      <w:r w:rsidR="004B6C91" w:rsidRPr="00735B95">
        <w:t xml:space="preserve"> insure the Contractor’s performance </w:t>
      </w:r>
      <w:r w:rsidR="002B1502" w:rsidRPr="00735B95">
        <w:t>upon any subsequent contract award.</w:t>
      </w:r>
      <w:r w:rsidR="004B6C91" w:rsidRPr="00735B95">
        <w:rPr>
          <w:b/>
        </w:rPr>
        <w:t xml:space="preserve">  </w:t>
      </w:r>
      <w:r w:rsidR="002E40F4" w:rsidRPr="00735B95">
        <w:t xml:space="preserve">Each engagement will be different but the option </w:t>
      </w:r>
      <w:r w:rsidR="00E90A58" w:rsidRPr="00735B95">
        <w:t xml:space="preserve">to require a Performance Surety Bond </w:t>
      </w:r>
      <w:r w:rsidR="002E40F4" w:rsidRPr="00735B95">
        <w:t xml:space="preserve">must be available to the </w:t>
      </w:r>
      <w:r w:rsidR="00B871F1">
        <w:t xml:space="preserve">Department </w:t>
      </w:r>
      <w:r w:rsidR="002E40F4" w:rsidRPr="00735B95">
        <w:t xml:space="preserve">at </w:t>
      </w:r>
      <w:r w:rsidR="002B1502" w:rsidRPr="00735B95">
        <w:t>time of contract award.</w:t>
      </w:r>
      <w:r w:rsidR="002E40F4" w:rsidRPr="00735B95">
        <w:t xml:space="preserve"> </w:t>
      </w:r>
      <w:r w:rsidR="004B6C91" w:rsidRPr="00735B95">
        <w:rPr>
          <w:b/>
        </w:rPr>
        <w:t xml:space="preserve">A </w:t>
      </w:r>
      <w:r w:rsidR="00070915" w:rsidRPr="00735B95">
        <w:rPr>
          <w:b/>
        </w:rPr>
        <w:t xml:space="preserve">Statement </w:t>
      </w:r>
      <w:r w:rsidR="004B6C91" w:rsidRPr="00735B95">
        <w:rPr>
          <w:b/>
        </w:rPr>
        <w:t xml:space="preserve">of </w:t>
      </w:r>
      <w:r w:rsidR="00070915" w:rsidRPr="00735B95">
        <w:rPr>
          <w:b/>
        </w:rPr>
        <w:t>Concurrence</w:t>
      </w:r>
      <w:r w:rsidR="005519F6" w:rsidRPr="00735B95">
        <w:rPr>
          <w:b/>
        </w:rPr>
        <w:t>, as defined in Section I.F</w:t>
      </w:r>
      <w:r w:rsidR="00507A99" w:rsidRPr="00735B95">
        <w:rPr>
          <w:b/>
        </w:rPr>
        <w:t>.3</w:t>
      </w:r>
      <w:r w:rsidR="0079081B" w:rsidRPr="00735B95">
        <w:rPr>
          <w:b/>
        </w:rPr>
        <w:t>7</w:t>
      </w:r>
      <w:r w:rsidR="005519F6" w:rsidRPr="00735B95">
        <w:rPr>
          <w:b/>
        </w:rPr>
        <w:t>,</w:t>
      </w:r>
      <w:r w:rsidR="00070915" w:rsidRPr="00735B95">
        <w:rPr>
          <w:b/>
        </w:rPr>
        <w:t xml:space="preserve"> </w:t>
      </w:r>
      <w:r w:rsidR="004B6C91" w:rsidRPr="00735B95">
        <w:rPr>
          <w:b/>
        </w:rPr>
        <w:t>must be submitted in the Offeror</w:t>
      </w:r>
      <w:r w:rsidR="00E90A58" w:rsidRPr="00735B95">
        <w:rPr>
          <w:b/>
        </w:rPr>
        <w:t>’</w:t>
      </w:r>
      <w:r w:rsidR="004B6C91" w:rsidRPr="00735B95">
        <w:rPr>
          <w:b/>
        </w:rPr>
        <w:t>s proposal.</w:t>
      </w:r>
      <w:r w:rsidR="00F81183" w:rsidRPr="00735B95">
        <w:rPr>
          <w:b/>
          <w:highlight w:val="yellow"/>
        </w:rPr>
        <w:t xml:space="preserve"> </w:t>
      </w:r>
      <w:r w:rsidR="00F81183" w:rsidRPr="00122647">
        <w:rPr>
          <w:highlight w:val="yellow"/>
        </w:rPr>
        <w:t xml:space="preserve">&lt;If the </w:t>
      </w:r>
      <w:r w:rsidR="00B871F1">
        <w:rPr>
          <w:highlight w:val="yellow"/>
        </w:rPr>
        <w:t xml:space="preserve">department </w:t>
      </w:r>
      <w:r w:rsidR="00F81183" w:rsidRPr="00122647">
        <w:rPr>
          <w:highlight w:val="yellow"/>
        </w:rPr>
        <w:t>decides a Performance Bond is not to be required, then delete this requirement from the RFP.&gt;</w:t>
      </w:r>
    </w:p>
    <w:p w:rsidR="00A26E96" w:rsidRPr="00735B95" w:rsidRDefault="00A26E96" w:rsidP="003A5A92">
      <w:pPr>
        <w:pStyle w:val="Heading3"/>
        <w:numPr>
          <w:ilvl w:val="0"/>
          <w:numId w:val="32"/>
        </w:numPr>
        <w:rPr>
          <w:rFonts w:cs="Times New Roman"/>
        </w:rPr>
      </w:pPr>
      <w:bookmarkStart w:id="228" w:name="_Toc377565377"/>
      <w:bookmarkStart w:id="229" w:name="_Toc386436312"/>
      <w:bookmarkStart w:id="230" w:name="_Toc386436473"/>
      <w:bookmarkStart w:id="231" w:name="_Toc386436586"/>
      <w:bookmarkStart w:id="232" w:name="_Toc386436708"/>
      <w:bookmarkStart w:id="233" w:name="_Toc386436891"/>
      <w:bookmarkStart w:id="234" w:name="_Toc386437396"/>
      <w:bookmarkStart w:id="235" w:name="_Toc386437677"/>
      <w:bookmarkStart w:id="236" w:name="_Toc386441748"/>
      <w:bookmarkStart w:id="237" w:name="_Toc386441857"/>
      <w:bookmarkStart w:id="238" w:name="_Toc386551610"/>
      <w:bookmarkStart w:id="239" w:name="_Toc60745973"/>
      <w:bookmarkStart w:id="240" w:name="_Toc60746523"/>
      <w:r w:rsidRPr="00735B95">
        <w:rPr>
          <w:rFonts w:cs="Times New Roman"/>
        </w:rPr>
        <w:t>Letter of Transmittal Form</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126C5C" w:rsidRPr="00735B95" w:rsidRDefault="00126C5C" w:rsidP="00126C5C"/>
    <w:p w:rsidR="00AD7A25" w:rsidRPr="00735B95" w:rsidRDefault="00A26E96" w:rsidP="00AD7A25">
      <w:pPr>
        <w:ind w:left="720"/>
        <w:rPr>
          <w:b/>
          <w:u w:val="single"/>
        </w:rPr>
      </w:pPr>
      <w:bookmarkStart w:id="241" w:name="_Toc275153435"/>
      <w:bookmarkStart w:id="242"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313993">
        <w:t>D</w:t>
      </w:r>
      <w:r w:rsidRPr="00735B95">
        <w:t xml:space="preserve">.  The form </w:t>
      </w:r>
      <w:r w:rsidRPr="00735B95">
        <w:rPr>
          <w:b/>
        </w:rPr>
        <w:t>must</w:t>
      </w:r>
      <w:r w:rsidRPr="00735B95">
        <w:t xml:space="preserve"> be completed and must be signed by the person authorized to obligate the company.</w:t>
      </w:r>
      <w:bookmarkEnd w:id="241"/>
      <w:bookmarkEnd w:id="242"/>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II.C.30 and APPENDIX </w:t>
      </w:r>
      <w:r w:rsidR="00313993">
        <w:rPr>
          <w:b/>
          <w:u w:val="single"/>
        </w:rPr>
        <w:t>D</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rsidR="0088745F" w:rsidRPr="00735B95" w:rsidRDefault="0088745F" w:rsidP="00251C0B"/>
    <w:p w:rsidR="001206A3" w:rsidRPr="00735B95" w:rsidRDefault="001206A3" w:rsidP="000B307F">
      <w:pPr>
        <w:pStyle w:val="Heading3"/>
        <w:numPr>
          <w:ilvl w:val="0"/>
          <w:numId w:val="32"/>
        </w:numPr>
        <w:rPr>
          <w:rFonts w:cs="Times New Roman"/>
        </w:rPr>
      </w:pPr>
      <w:bookmarkStart w:id="243" w:name="_Toc312927596"/>
      <w:bookmarkStart w:id="244" w:name="_Toc377565378"/>
      <w:bookmarkStart w:id="245" w:name="_Toc60745974"/>
      <w:bookmarkStart w:id="246" w:name="_Toc60746524"/>
      <w:r w:rsidRPr="00735B95">
        <w:rPr>
          <w:rFonts w:cs="Times New Roman"/>
        </w:rPr>
        <w:t>Campaign Contribution Disclosure Form</w:t>
      </w:r>
      <w:bookmarkEnd w:id="243"/>
      <w:bookmarkEnd w:id="244"/>
      <w:bookmarkEnd w:id="245"/>
      <w:bookmarkEnd w:id="246"/>
    </w:p>
    <w:p w:rsidR="00A26E96" w:rsidRPr="00735B95" w:rsidRDefault="00A26E96" w:rsidP="00B41808"/>
    <w:p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rsidR="00C72A0C" w:rsidRPr="00735B95" w:rsidRDefault="00C72A0C" w:rsidP="00C72A0C">
      <w:pPr>
        <w:pStyle w:val="Heading3"/>
        <w:numPr>
          <w:ilvl w:val="0"/>
          <w:numId w:val="32"/>
        </w:numPr>
        <w:rPr>
          <w:rFonts w:cs="Times New Roman"/>
        </w:rPr>
      </w:pPr>
      <w:bookmarkStart w:id="247" w:name="_Toc60745975"/>
      <w:bookmarkStart w:id="248" w:name="_Toc60746525"/>
      <w:r w:rsidRPr="00735B95">
        <w:rPr>
          <w:rFonts w:cs="Times New Roman"/>
        </w:rPr>
        <w:t>Oral Presentation</w:t>
      </w:r>
      <w:bookmarkEnd w:id="247"/>
      <w:bookmarkEnd w:id="248"/>
    </w:p>
    <w:p w:rsidR="00C72A0C" w:rsidRPr="00735B95" w:rsidRDefault="00C72A0C" w:rsidP="00C72A0C">
      <w:pPr>
        <w:ind w:left="720"/>
      </w:pPr>
      <w:r w:rsidRPr="00735B95">
        <w:t xml:space="preserve">If selected as a finalist, Offerors agree to provide the Evaluation Committee the opportunity to interview proposed staff members identified by the Evaluation Committee, at the option of the </w:t>
      </w:r>
      <w:r w:rsidR="00B871F1">
        <w:t>Department</w:t>
      </w:r>
      <w:r w:rsidRPr="00735B95">
        <w:t>.  The Evaluation Committee may request a finalist to provide an oral presentation of the proposal as an opportunity for the Evaluation Committee to ask questions and seek clarifications.</w:t>
      </w:r>
      <w:r w:rsidR="0079081B" w:rsidRPr="00735B95">
        <w:rPr>
          <w:b/>
        </w:rPr>
        <w:t xml:space="preserve"> </w:t>
      </w:r>
      <w:r w:rsidR="0079081B" w:rsidRPr="00735B95">
        <w:rPr>
          <w:highlight w:val="yellow"/>
        </w:rPr>
        <w:t xml:space="preserve">&lt;If the </w:t>
      </w:r>
      <w:r w:rsidR="00EB5141">
        <w:rPr>
          <w:highlight w:val="yellow"/>
        </w:rPr>
        <w:t>department</w:t>
      </w:r>
      <w:r w:rsidR="00EB5141" w:rsidRPr="00735B95">
        <w:rPr>
          <w:highlight w:val="yellow"/>
        </w:rPr>
        <w:t xml:space="preserve"> decides</w:t>
      </w:r>
      <w:r w:rsidR="0079081B" w:rsidRPr="00735B95">
        <w:rPr>
          <w:highlight w:val="yellow"/>
        </w:rPr>
        <w:t xml:space="preserve"> Oral Presentations are not to be required, then delete this requirement from the RFP.&gt;</w:t>
      </w:r>
      <w:r w:rsidRPr="00735B95">
        <w:t xml:space="preserve">  </w:t>
      </w:r>
    </w:p>
    <w:p w:rsidR="009E1F76" w:rsidRPr="00735B95" w:rsidRDefault="009E1F76" w:rsidP="009E1F76">
      <w:pPr>
        <w:pStyle w:val="Heading3"/>
        <w:numPr>
          <w:ilvl w:val="0"/>
          <w:numId w:val="32"/>
        </w:numPr>
        <w:rPr>
          <w:rFonts w:cs="Times New Roman"/>
        </w:rPr>
      </w:pPr>
      <w:bookmarkStart w:id="249" w:name="_Toc60745976"/>
      <w:bookmarkStart w:id="250" w:name="_Toc60746526"/>
      <w:r w:rsidRPr="00735B95">
        <w:rPr>
          <w:rFonts w:cs="Times New Roman"/>
        </w:rPr>
        <w:t>Cost</w:t>
      </w:r>
      <w:bookmarkEnd w:id="249"/>
      <w:bookmarkEnd w:id="250"/>
    </w:p>
    <w:p w:rsidR="009E1F76" w:rsidRPr="00735B95" w:rsidRDefault="009E1F76" w:rsidP="009E1F76">
      <w:pPr>
        <w:ind w:left="720"/>
        <w:rPr>
          <w:lang w:eastAsia="ja-JP"/>
        </w:rPr>
      </w:pPr>
      <w:r w:rsidRPr="00735B95">
        <w:rPr>
          <w:lang w:eastAsia="ja-JP"/>
        </w:rPr>
        <w:t xml:space="preserve">Offerors must complete the Cost Response Form in APPENDIX </w:t>
      </w:r>
      <w:r w:rsidR="00313993">
        <w:rPr>
          <w:lang w:eastAsia="ja-JP"/>
        </w:rPr>
        <w:t>C</w:t>
      </w:r>
      <w:r w:rsidRPr="00735B95">
        <w:rPr>
          <w:lang w:eastAsia="ja-JP"/>
        </w:rPr>
        <w:t xml:space="preserve">. Cost will be measured by </w:t>
      </w:r>
      <w:r w:rsidRPr="00735B95">
        <w:rPr>
          <w:highlight w:val="yellow"/>
          <w:lang w:eastAsia="ja-JP"/>
        </w:rPr>
        <w:t>&lt;insert your criteria&gt;.</w:t>
      </w:r>
      <w:r w:rsidRPr="00735B95">
        <w:rPr>
          <w:lang w:eastAsia="ja-JP"/>
        </w:rPr>
        <w:t xml:space="preserve">  </w:t>
      </w:r>
      <w:r w:rsidRPr="00735B95">
        <w:rPr>
          <w:highlight w:val="yellow"/>
          <w:lang w:eastAsia="ja-JP"/>
        </w:rPr>
        <w:t xml:space="preserve">All charges listed on APPENDIX D must be justified and evidence of need </w:t>
      </w:r>
      <w:r w:rsidRPr="00735B95">
        <w:rPr>
          <w:highlight w:val="yellow"/>
          <w:lang w:eastAsia="ja-JP"/>
        </w:rPr>
        <w:lastRenderedPageBreak/>
        <w:t>documented in the proposal.</w:t>
      </w:r>
      <w:r w:rsidR="0044625E" w:rsidRPr="00735B95">
        <w:rPr>
          <w:lang w:eastAsia="ja-JP"/>
        </w:rPr>
        <w:t xml:space="preserve"> </w:t>
      </w:r>
      <w:r w:rsidR="00EA23D6" w:rsidRPr="00735B95">
        <w:rPr>
          <w:highlight w:val="yellow"/>
          <w:lang w:eastAsia="ja-JP"/>
        </w:rPr>
        <w:t>&lt;</w:t>
      </w:r>
      <w:r w:rsidR="0044625E" w:rsidRPr="00735B95">
        <w:rPr>
          <w:highlight w:val="yellow"/>
          <w:lang w:eastAsia="ja-JP"/>
        </w:rPr>
        <w:t xml:space="preserve">If </w:t>
      </w:r>
      <w:r w:rsidR="00B871F1">
        <w:rPr>
          <w:highlight w:val="yellow"/>
          <w:lang w:eastAsia="ja-JP"/>
        </w:rPr>
        <w:t xml:space="preserve">the </w:t>
      </w:r>
      <w:r w:rsidR="000D2C01">
        <w:rPr>
          <w:highlight w:val="yellow"/>
          <w:lang w:eastAsia="ja-JP"/>
        </w:rPr>
        <w:t>d</w:t>
      </w:r>
      <w:r w:rsidR="00B871F1">
        <w:rPr>
          <w:highlight w:val="yellow"/>
          <w:lang w:eastAsia="ja-JP"/>
        </w:rPr>
        <w:t>epartment</w:t>
      </w:r>
      <w:r w:rsidR="0044625E" w:rsidRPr="00735B95">
        <w:rPr>
          <w:highlight w:val="yellow"/>
          <w:lang w:eastAsia="ja-JP"/>
        </w:rPr>
        <w:t xml:space="preserve"> will require a cost justification </w:t>
      </w:r>
      <w:r w:rsidR="009550B4" w:rsidRPr="00735B95">
        <w:rPr>
          <w:highlight w:val="yellow"/>
          <w:lang w:eastAsia="ja-JP"/>
        </w:rPr>
        <w:t>and/or evidence of need,</w:t>
      </w:r>
      <w:r w:rsidR="0044625E" w:rsidRPr="00735B95">
        <w:rPr>
          <w:highlight w:val="yellow"/>
          <w:lang w:eastAsia="ja-JP"/>
        </w:rPr>
        <w:t xml:space="preserve"> additional Evaluation Factors will need to be developed</w:t>
      </w:r>
      <w:r w:rsidRPr="00735B95">
        <w:rPr>
          <w:highlight w:val="yellow"/>
          <w:lang w:eastAsia="ja-JP"/>
        </w:rPr>
        <w:t xml:space="preserve"> </w:t>
      </w:r>
      <w:r w:rsidR="0044625E" w:rsidRPr="00735B95">
        <w:rPr>
          <w:highlight w:val="yellow"/>
          <w:lang w:eastAsia="ja-JP"/>
        </w:rPr>
        <w:t>and points assigned in Section V.</w:t>
      </w:r>
      <w:r w:rsidR="00EA23D6" w:rsidRPr="00735B95">
        <w:rPr>
          <w:highlight w:val="yellow"/>
          <w:lang w:eastAsia="ja-JP"/>
        </w:rPr>
        <w:t>&gt;</w:t>
      </w:r>
    </w:p>
    <w:p w:rsidR="009E1F76" w:rsidRPr="00735B95" w:rsidRDefault="009E1F76" w:rsidP="009E1F76">
      <w:pPr>
        <w:ind w:left="720"/>
      </w:pPr>
    </w:p>
    <w:p w:rsidR="009E1F76" w:rsidRPr="00735B95" w:rsidRDefault="003F196E" w:rsidP="009E1F76">
      <w:pPr>
        <w:pStyle w:val="Heading3"/>
        <w:numPr>
          <w:ilvl w:val="0"/>
          <w:numId w:val="32"/>
        </w:numPr>
        <w:rPr>
          <w:rFonts w:cs="Times New Roman"/>
        </w:rPr>
      </w:pPr>
      <w:bookmarkStart w:id="251" w:name="_Toc60745977"/>
      <w:bookmarkStart w:id="252" w:name="_Toc60746527"/>
      <w:r>
        <w:rPr>
          <w:rFonts w:cs="Times New Roman"/>
        </w:rPr>
        <w:t>Local</w:t>
      </w:r>
      <w:r w:rsidR="009E1F76" w:rsidRPr="00735B95">
        <w:rPr>
          <w:rFonts w:cs="Times New Roman"/>
        </w:rPr>
        <w:t xml:space="preserve"> Preference</w:t>
      </w:r>
      <w:bookmarkEnd w:id="251"/>
      <w:bookmarkEnd w:id="252"/>
      <w:r w:rsidR="009E1F76" w:rsidRPr="00735B95">
        <w:rPr>
          <w:rFonts w:cs="Times New Roman"/>
        </w:rPr>
        <w:t xml:space="preserve"> </w:t>
      </w:r>
    </w:p>
    <w:p w:rsidR="0068155C" w:rsidRPr="00735B95" w:rsidRDefault="00EA23D6" w:rsidP="009E1F76">
      <w:pPr>
        <w:ind w:left="720"/>
      </w:pPr>
      <w:r w:rsidRPr="00735B95">
        <w:rPr>
          <w:highlight w:val="yellow"/>
        </w:rPr>
        <w:t>&lt;</w:t>
      </w:r>
      <w:r w:rsidR="0068155C" w:rsidRPr="00735B95">
        <w:rPr>
          <w:highlight w:val="yellow"/>
        </w:rPr>
        <w:t>If federal funds may/will be used</w:t>
      </w:r>
      <w:r w:rsidR="00794045" w:rsidRPr="00735B95">
        <w:rPr>
          <w:highlight w:val="yellow"/>
        </w:rPr>
        <w:t>, delete this section</w:t>
      </w:r>
      <w:r w:rsidRPr="00735B95">
        <w:rPr>
          <w:highlight w:val="yellow"/>
        </w:rPr>
        <w:t>&gt;</w:t>
      </w:r>
      <w:r w:rsidR="0068155C" w:rsidRPr="00735B95">
        <w:t xml:space="preserve"> </w:t>
      </w:r>
    </w:p>
    <w:p w:rsidR="009E1F76" w:rsidRPr="00735B95" w:rsidRDefault="009E1F76" w:rsidP="009E1F76"/>
    <w:p w:rsidR="009E1F76" w:rsidRPr="00735B95" w:rsidRDefault="009E1F76" w:rsidP="009E1F76">
      <w:pPr>
        <w:ind w:left="720"/>
      </w:pPr>
      <w:r w:rsidRPr="00735B95">
        <w:t xml:space="preserve">To ensure adequate consideration and application of </w:t>
      </w:r>
      <w:proofErr w:type="spellStart"/>
      <w:r w:rsidR="00E95BDF" w:rsidRPr="00735B95">
        <w:t>NMSA</w:t>
      </w:r>
      <w:proofErr w:type="spellEnd"/>
      <w:r w:rsidR="00E95BDF" w:rsidRPr="00735B95">
        <w:t xml:space="preserve">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its NM Resident preference certificate, as issued by the New Mexico Taxation and Revenue Department</w:t>
      </w:r>
      <w:r w:rsidRPr="00735B95">
        <w:t xml:space="preserve">. </w:t>
      </w:r>
    </w:p>
    <w:p w:rsidR="00346E2B" w:rsidRPr="00735B95" w:rsidRDefault="00C1235C" w:rsidP="00346E2B">
      <w:pPr>
        <w:widowControl w:val="0"/>
        <w:tabs>
          <w:tab w:val="left" w:pos="2160"/>
        </w:tabs>
        <w:spacing w:before="80"/>
      </w:pPr>
      <w:r w:rsidRPr="00735B95">
        <w:br w:type="page"/>
      </w:r>
    </w:p>
    <w:p w:rsidR="000074FD" w:rsidRPr="00735B95" w:rsidRDefault="000074FD" w:rsidP="00126C5C">
      <w:pPr>
        <w:pStyle w:val="Heading1"/>
        <w:jc w:val="left"/>
        <w:rPr>
          <w:rFonts w:cs="Times New Roman"/>
        </w:rPr>
      </w:pPr>
      <w:bookmarkStart w:id="253" w:name="_Toc377565382"/>
      <w:bookmarkStart w:id="254" w:name="_Toc60745978"/>
      <w:bookmarkStart w:id="255" w:name="_Toc60746528"/>
      <w:r w:rsidRPr="00735B95">
        <w:rPr>
          <w:rFonts w:cs="Times New Roman"/>
        </w:rPr>
        <w:lastRenderedPageBreak/>
        <w:t>V.  EVALUATION</w:t>
      </w:r>
      <w:bookmarkEnd w:id="253"/>
      <w:bookmarkEnd w:id="254"/>
      <w:bookmarkEnd w:id="255"/>
    </w:p>
    <w:p w:rsidR="000074FD" w:rsidRPr="00735B95" w:rsidRDefault="000074FD" w:rsidP="003632AB">
      <w:pPr>
        <w:pStyle w:val="Heading2"/>
        <w:numPr>
          <w:ilvl w:val="0"/>
          <w:numId w:val="42"/>
        </w:numPr>
        <w:ind w:left="360"/>
        <w:rPr>
          <w:rFonts w:cs="Times New Roman"/>
          <w:i w:val="0"/>
        </w:rPr>
      </w:pPr>
      <w:bookmarkStart w:id="256" w:name="_Toc377565383"/>
      <w:bookmarkStart w:id="257" w:name="_Toc60745979"/>
      <w:bookmarkStart w:id="258" w:name="_Toc60746529"/>
      <w:r w:rsidRPr="00735B95">
        <w:rPr>
          <w:rFonts w:cs="Times New Roman"/>
          <w:i w:val="0"/>
        </w:rPr>
        <w:t>EVALUATION POINT SUMMARY</w:t>
      </w:r>
      <w:bookmarkEnd w:id="256"/>
      <w:bookmarkEnd w:id="257"/>
      <w:bookmarkEnd w:id="258"/>
    </w:p>
    <w:p w:rsidR="000074FD" w:rsidRPr="00735B95" w:rsidRDefault="000074FD" w:rsidP="000074FD"/>
    <w:p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r w:rsidR="00EA23D6" w:rsidRPr="00735B95">
        <w:rPr>
          <w:highlight w:val="yellow"/>
        </w:rPr>
        <w:t>&lt;</w:t>
      </w:r>
      <w:r w:rsidR="00B11227" w:rsidRPr="00735B95">
        <w:rPr>
          <w:highlight w:val="yellow"/>
        </w:rPr>
        <w:t>The table below is just a</w:t>
      </w:r>
      <w:r w:rsidR="00794045" w:rsidRPr="00735B95">
        <w:rPr>
          <w:highlight w:val="yellow"/>
        </w:rPr>
        <w:t>n</w:t>
      </w:r>
      <w:r w:rsidR="00B11227" w:rsidRPr="00735B95">
        <w:rPr>
          <w:highlight w:val="yellow"/>
        </w:rPr>
        <w:t xml:space="preserve"> </w:t>
      </w:r>
      <w:r w:rsidR="00794045" w:rsidRPr="00735B95">
        <w:rPr>
          <w:highlight w:val="yellow"/>
        </w:rPr>
        <w:t>example</w:t>
      </w:r>
      <w:r w:rsidR="00DA521C" w:rsidRPr="00735B95">
        <w:rPr>
          <w:highlight w:val="yellow"/>
        </w:rPr>
        <w:t>. M</w:t>
      </w:r>
      <w:r w:rsidR="00B11227" w:rsidRPr="00735B95">
        <w:rPr>
          <w:highlight w:val="yellow"/>
        </w:rPr>
        <w:t xml:space="preserve">ake sure </w:t>
      </w:r>
      <w:r w:rsidR="00794045" w:rsidRPr="00735B95">
        <w:rPr>
          <w:highlight w:val="yellow"/>
        </w:rPr>
        <w:t xml:space="preserve">your point allocations correspond </w:t>
      </w:r>
      <w:r w:rsidR="00DA521C" w:rsidRPr="00735B95">
        <w:rPr>
          <w:highlight w:val="yellow"/>
        </w:rPr>
        <w:t>exactly the criteria outlined in Section IV, Specifications</w:t>
      </w:r>
      <w:r w:rsidR="00B11227" w:rsidRPr="00735B95">
        <w:rPr>
          <w:highlight w:val="yellow"/>
        </w:rPr>
        <w:t>.</w:t>
      </w:r>
      <w:r w:rsidR="00EF704A" w:rsidRPr="00735B95">
        <w:rPr>
          <w:highlight w:val="yellow"/>
        </w:rPr>
        <w:t xml:space="preserve">  </w:t>
      </w:r>
      <w:r w:rsidR="00EF704A" w:rsidRPr="00735B95">
        <w:rPr>
          <w:highlight w:val="yellow"/>
          <w:u w:val="single"/>
        </w:rPr>
        <w:t xml:space="preserve">If federal funds may/will be used, delete the </w:t>
      </w:r>
      <w:r w:rsidR="0079081B" w:rsidRPr="00735B95">
        <w:rPr>
          <w:highlight w:val="yellow"/>
          <w:u w:val="single"/>
        </w:rPr>
        <w:t xml:space="preserve">NM </w:t>
      </w:r>
      <w:r w:rsidR="00EF704A" w:rsidRPr="00735B95">
        <w:rPr>
          <w:highlight w:val="yellow"/>
          <w:u w:val="single"/>
        </w:rPr>
        <w:t>Preference points from the table below</w:t>
      </w:r>
      <w:r w:rsidR="00EF704A" w:rsidRPr="00735B95">
        <w:rPr>
          <w:highlight w:val="yellow"/>
        </w:rPr>
        <w:t>.</w:t>
      </w:r>
      <w:r w:rsidR="00EA23D6" w:rsidRPr="00735B95">
        <w:rPr>
          <w:highlight w:val="yellow"/>
        </w:rPr>
        <w:t>&gt;</w:t>
      </w:r>
    </w:p>
    <w:p w:rsidR="00C1235C" w:rsidRPr="00735B95" w:rsidRDefault="00C91BF3" w:rsidP="00126C5C">
      <w:pPr>
        <w:ind w:left="360"/>
        <w:rPr>
          <w:highlight w:val="yellow"/>
        </w:rPr>
      </w:pPr>
      <w:r w:rsidRPr="009622E9">
        <w:rPr>
          <w:b/>
          <w:noProof/>
        </w:rPr>
        <mc:AlternateContent>
          <mc:Choice Requires="wps">
            <w:drawing>
              <wp:anchor distT="0" distB="0" distL="114300" distR="114300" simplePos="0" relativeHeight="251659264" behindDoc="0" locked="0" layoutInCell="1" allowOverlap="1" wp14:anchorId="1F803E32" wp14:editId="15DEBEE9">
                <wp:simplePos x="0" y="0"/>
                <wp:positionH relativeFrom="column">
                  <wp:posOffset>4913906</wp:posOffset>
                </wp:positionH>
                <wp:positionV relativeFrom="paragraph">
                  <wp:posOffset>45222</wp:posOffset>
                </wp:positionV>
                <wp:extent cx="1622425" cy="1224501"/>
                <wp:effectExtent l="419100" t="0" r="1587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224501"/>
                        </a:xfrm>
                        <a:prstGeom prst="wedgeRectCallout">
                          <a:avLst>
                            <a:gd name="adj1" fmla="val -74264"/>
                            <a:gd name="adj2" fmla="val -5352"/>
                          </a:avLst>
                        </a:prstGeom>
                        <a:solidFill>
                          <a:srgbClr val="FFFFFF"/>
                        </a:solidFill>
                        <a:ln w="9525">
                          <a:solidFill>
                            <a:srgbClr val="000000"/>
                          </a:solidFill>
                          <a:miter lim="800000"/>
                          <a:headEnd/>
                          <a:tailEnd/>
                        </a:ln>
                      </wps:spPr>
                      <wps:txbx>
                        <w:txbxContent>
                          <w:p w:rsidR="00C62183" w:rsidRPr="00705BFF" w:rsidRDefault="00C62183">
                            <w:pPr>
                              <w:rPr>
                                <w:sz w:val="22"/>
                              </w:rPr>
                            </w:pPr>
                            <w:r w:rsidRPr="00705BFF">
                              <w:rPr>
                                <w:sz w:val="22"/>
                              </w:rPr>
                              <w:t xml:space="preserve">Points must be assigned and defined for ALL </w:t>
                            </w:r>
                            <w:r>
                              <w:rPr>
                                <w:sz w:val="22"/>
                              </w:rPr>
                              <w:t>Evaluation F</w:t>
                            </w:r>
                            <w:r w:rsidRPr="00705BFF">
                              <w:rPr>
                                <w:sz w:val="22"/>
                              </w:rPr>
                              <w:t>actors</w:t>
                            </w:r>
                            <w:r>
                              <w:rPr>
                                <w:sz w:val="22"/>
                              </w:rPr>
                              <w:t xml:space="preserve"> below</w:t>
                            </w:r>
                            <w:r w:rsidRPr="00705BFF">
                              <w:rPr>
                                <w:sz w:val="22"/>
                              </w:rPr>
                              <w:t>, and added together must equal the Total Points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3E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86.9pt;margin-top:3.55pt;width:127.7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" adj="-5241,9644">
                <v:textbox>
                  <w:txbxContent>
                    <w:p w:rsidR="00C62183" w:rsidRPr="00705BFF" w:rsidRDefault="00C62183">
                      <w:pPr>
                        <w:rPr>
                          <w:sz w:val="22"/>
                        </w:rPr>
                      </w:pPr>
                      <w:r w:rsidRPr="00705BFF">
                        <w:rPr>
                          <w:sz w:val="22"/>
                        </w:rPr>
                        <w:t xml:space="preserve">Points must be assigned and defined for ALL </w:t>
                      </w:r>
                      <w:r>
                        <w:rPr>
                          <w:sz w:val="22"/>
                        </w:rPr>
                        <w:t>Evaluation F</w:t>
                      </w:r>
                      <w:r w:rsidRPr="00705BFF">
                        <w:rPr>
                          <w:sz w:val="22"/>
                        </w:rPr>
                        <w:t>actors</w:t>
                      </w:r>
                      <w:r>
                        <w:rPr>
                          <w:sz w:val="22"/>
                        </w:rPr>
                        <w:t xml:space="preserve"> below</w:t>
                      </w:r>
                      <w:r w:rsidRPr="00705BFF">
                        <w:rPr>
                          <w:sz w:val="22"/>
                        </w:rPr>
                        <w:t>, and added together must equal the Total Points Available.</w:t>
                      </w:r>
                    </w:p>
                  </w:txbxContent>
                </v:textbox>
              </v:shape>
            </w:pict>
          </mc:Fallback>
        </mc:AlternateContent>
      </w:r>
    </w:p>
    <w:p w:rsidR="001206A3" w:rsidRPr="00862959"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705BFF" w:rsidRPr="00735B95" w:rsidTr="00705BFF">
        <w:tc>
          <w:tcPr>
            <w:tcW w:w="5335" w:type="dxa"/>
            <w:shd w:val="clear" w:color="auto" w:fill="auto"/>
          </w:tcPr>
          <w:p w:rsidR="00705BFF" w:rsidRPr="00735B95" w:rsidRDefault="00705BFF" w:rsidP="00392E84">
            <w:pPr>
              <w:jc w:val="center"/>
              <w:rPr>
                <w:b/>
              </w:rPr>
            </w:pPr>
            <w:r w:rsidRPr="00735B95">
              <w:rPr>
                <w:b/>
              </w:rPr>
              <w:t>Evaluation Factors</w:t>
            </w:r>
          </w:p>
          <w:p w:rsidR="00705BFF" w:rsidRPr="00735B95" w:rsidRDefault="00705BFF" w:rsidP="00392E84">
            <w:pPr>
              <w:jc w:val="center"/>
              <w:rPr>
                <w:b/>
                <w:sz w:val="22"/>
              </w:rPr>
            </w:pPr>
            <w:r w:rsidRPr="00735B95">
              <w:rPr>
                <w:i/>
                <w:sz w:val="18"/>
              </w:rPr>
              <w:t>(</w:t>
            </w:r>
            <w:r w:rsidRPr="00735B95">
              <w:rPr>
                <w:b/>
                <w:sz w:val="18"/>
              </w:rPr>
              <w:t>C</w:t>
            </w:r>
            <w:r w:rsidRPr="00735B95">
              <w:rPr>
                <w:i/>
                <w:sz w:val="18"/>
              </w:rPr>
              <w:t xml:space="preserve">orrespond to section </w:t>
            </w:r>
            <w:proofErr w:type="spellStart"/>
            <w:r w:rsidRPr="00735B95">
              <w:rPr>
                <w:i/>
                <w:sz w:val="18"/>
              </w:rPr>
              <w:t>IV.B</w:t>
            </w:r>
            <w:proofErr w:type="spellEnd"/>
            <w:r w:rsidRPr="00735B95">
              <w:rPr>
                <w:i/>
                <w:sz w:val="18"/>
              </w:rPr>
              <w:t xml:space="preserve"> and IV C)</w:t>
            </w:r>
          </w:p>
        </w:tc>
        <w:tc>
          <w:tcPr>
            <w:tcW w:w="1745" w:type="dxa"/>
            <w:shd w:val="clear" w:color="auto" w:fill="auto"/>
          </w:tcPr>
          <w:p w:rsidR="00705BFF" w:rsidRPr="00735B95" w:rsidRDefault="00705BFF" w:rsidP="00392E84">
            <w:pPr>
              <w:jc w:val="center"/>
              <w:rPr>
                <w:b/>
              </w:rPr>
            </w:pPr>
            <w:r w:rsidRPr="00735B95">
              <w:rPr>
                <w:b/>
              </w:rPr>
              <w:t>Points Available</w:t>
            </w:r>
          </w:p>
        </w:tc>
      </w:tr>
      <w:tr w:rsidR="00705BFF" w:rsidRPr="00735B95" w:rsidTr="00705BFF">
        <w:tc>
          <w:tcPr>
            <w:tcW w:w="5335" w:type="dxa"/>
            <w:shd w:val="clear" w:color="auto" w:fill="auto"/>
          </w:tcPr>
          <w:p w:rsidR="00705BFF" w:rsidRPr="00735B95" w:rsidRDefault="00705BFF" w:rsidP="00D32481">
            <w:pPr>
              <w:numPr>
                <w:ilvl w:val="0"/>
                <w:numId w:val="42"/>
              </w:numPr>
              <w:ind w:left="0" w:firstLine="0"/>
              <w:rPr>
                <w:b/>
              </w:rPr>
            </w:pPr>
            <w:r w:rsidRPr="00735B95">
              <w:rPr>
                <w:b/>
              </w:rPr>
              <w:t>Technical Specifications</w:t>
            </w:r>
          </w:p>
        </w:tc>
        <w:tc>
          <w:tcPr>
            <w:tcW w:w="1745" w:type="dxa"/>
            <w:shd w:val="clear" w:color="auto" w:fill="auto"/>
          </w:tcPr>
          <w:p w:rsidR="00705BFF" w:rsidRPr="00735B95" w:rsidRDefault="00705BFF" w:rsidP="00564710"/>
        </w:tc>
      </w:tr>
      <w:tr w:rsidR="00705BFF" w:rsidRPr="00735B95" w:rsidTr="00705BFF">
        <w:tc>
          <w:tcPr>
            <w:tcW w:w="5335" w:type="dxa"/>
            <w:shd w:val="clear" w:color="auto" w:fill="auto"/>
          </w:tcPr>
          <w:p w:rsidR="00705BFF" w:rsidRPr="00735B95" w:rsidRDefault="00705BFF" w:rsidP="007326FF">
            <w:r w:rsidRPr="00735B95">
              <w:t>B. 1.</w:t>
            </w:r>
            <w:r w:rsidRPr="00735B95">
              <w:tab/>
              <w:t>Organizational Experience</w:t>
            </w:r>
          </w:p>
        </w:tc>
        <w:tc>
          <w:tcPr>
            <w:tcW w:w="1745" w:type="dxa"/>
            <w:shd w:val="clear" w:color="auto" w:fill="FFFF00"/>
          </w:tcPr>
          <w:p w:rsidR="00705BFF" w:rsidRPr="00735B95" w:rsidRDefault="00705BFF" w:rsidP="00DE0B3A">
            <w:pPr>
              <w:jc w:val="right"/>
              <w:rPr>
                <w:highlight w:val="yellow"/>
              </w:rPr>
            </w:pPr>
          </w:p>
        </w:tc>
      </w:tr>
      <w:tr w:rsidR="00705BFF" w:rsidRPr="00735B95" w:rsidTr="00705BFF">
        <w:tc>
          <w:tcPr>
            <w:tcW w:w="5335" w:type="dxa"/>
            <w:shd w:val="clear" w:color="auto" w:fill="auto"/>
          </w:tcPr>
          <w:p w:rsidR="00705BFF" w:rsidRPr="00735B95" w:rsidRDefault="00705BFF" w:rsidP="007326FF">
            <w:r w:rsidRPr="00735B95">
              <w:t>B. 2.</w:t>
            </w:r>
            <w:r w:rsidRPr="00735B95">
              <w:tab/>
              <w:t>Organizational References</w:t>
            </w:r>
          </w:p>
        </w:tc>
        <w:tc>
          <w:tcPr>
            <w:tcW w:w="1745" w:type="dxa"/>
            <w:shd w:val="clear" w:color="auto" w:fill="FFFF00"/>
          </w:tcPr>
          <w:p w:rsidR="00705BFF" w:rsidRPr="00735B95" w:rsidRDefault="00705BFF" w:rsidP="00DE0B3A">
            <w:pPr>
              <w:jc w:val="right"/>
              <w:rPr>
                <w:highlight w:val="yellow"/>
              </w:rPr>
            </w:pPr>
          </w:p>
        </w:tc>
      </w:tr>
      <w:tr w:rsidR="00705BFF" w:rsidRPr="00735B95" w:rsidTr="00705BFF">
        <w:tc>
          <w:tcPr>
            <w:tcW w:w="5335" w:type="dxa"/>
            <w:shd w:val="clear" w:color="auto" w:fill="auto"/>
          </w:tcPr>
          <w:p w:rsidR="00705BFF" w:rsidRPr="00735B95" w:rsidRDefault="00705BFF" w:rsidP="00C72A0C">
            <w:r w:rsidRPr="00735B95">
              <w:t xml:space="preserve">B. </w:t>
            </w:r>
            <w:r w:rsidR="00C72A0C" w:rsidRPr="00735B95">
              <w:t>3</w:t>
            </w:r>
            <w:r w:rsidRPr="00735B95">
              <w:t>.</w:t>
            </w:r>
            <w:r w:rsidRPr="00735B95">
              <w:tab/>
              <w:t>Mandatory Specification</w:t>
            </w:r>
          </w:p>
        </w:tc>
        <w:tc>
          <w:tcPr>
            <w:tcW w:w="1745" w:type="dxa"/>
            <w:shd w:val="clear" w:color="auto" w:fill="FFFF00"/>
          </w:tcPr>
          <w:p w:rsidR="00705BFF" w:rsidRPr="00735B95" w:rsidRDefault="00705BFF" w:rsidP="00DE0B3A">
            <w:pPr>
              <w:jc w:val="right"/>
              <w:rPr>
                <w:highlight w:val="yellow"/>
              </w:rPr>
            </w:pPr>
          </w:p>
        </w:tc>
      </w:tr>
      <w:tr w:rsidR="00705BFF" w:rsidRPr="00735B95" w:rsidTr="00705BFF">
        <w:tc>
          <w:tcPr>
            <w:tcW w:w="5335" w:type="dxa"/>
            <w:shd w:val="clear" w:color="auto" w:fill="auto"/>
          </w:tcPr>
          <w:p w:rsidR="00705BFF" w:rsidRPr="00735B95" w:rsidRDefault="00705BFF" w:rsidP="00C72A0C">
            <w:r w:rsidRPr="00735B95">
              <w:t xml:space="preserve">B. </w:t>
            </w:r>
            <w:r w:rsidR="00C72A0C" w:rsidRPr="00735B95">
              <w:t>4</w:t>
            </w:r>
            <w:r w:rsidRPr="00735B95">
              <w:t xml:space="preserve">. </w:t>
            </w:r>
            <w:r w:rsidRPr="00735B95">
              <w:tab/>
              <w:t>Desirable Specification</w:t>
            </w:r>
          </w:p>
        </w:tc>
        <w:tc>
          <w:tcPr>
            <w:tcW w:w="1745" w:type="dxa"/>
            <w:shd w:val="clear" w:color="auto" w:fill="FFFF00"/>
          </w:tcPr>
          <w:p w:rsidR="00705BFF" w:rsidRPr="00735B95" w:rsidRDefault="00705BFF" w:rsidP="00DE0B3A">
            <w:pPr>
              <w:jc w:val="right"/>
              <w:rPr>
                <w:highlight w:val="yellow"/>
              </w:rPr>
            </w:pPr>
          </w:p>
        </w:tc>
      </w:tr>
      <w:tr w:rsidR="00705BFF" w:rsidRPr="00735B95" w:rsidTr="00705BFF">
        <w:tc>
          <w:tcPr>
            <w:tcW w:w="5335" w:type="dxa"/>
            <w:shd w:val="clear" w:color="auto" w:fill="auto"/>
          </w:tcPr>
          <w:p w:rsidR="00705BFF" w:rsidRPr="00735B95" w:rsidRDefault="00705BFF" w:rsidP="00D32481">
            <w:pPr>
              <w:numPr>
                <w:ilvl w:val="0"/>
                <w:numId w:val="42"/>
              </w:numPr>
              <w:ind w:left="0" w:firstLine="0"/>
              <w:rPr>
                <w:b/>
              </w:rPr>
            </w:pPr>
            <w:r w:rsidRPr="00735B95">
              <w:rPr>
                <w:b/>
              </w:rPr>
              <w:t>Business Specifications</w:t>
            </w:r>
          </w:p>
        </w:tc>
        <w:tc>
          <w:tcPr>
            <w:tcW w:w="1745" w:type="dxa"/>
            <w:shd w:val="clear" w:color="auto" w:fill="auto"/>
          </w:tcPr>
          <w:p w:rsidR="00705BFF" w:rsidRPr="00735B95" w:rsidRDefault="00705BFF" w:rsidP="00DE0B3A">
            <w:pPr>
              <w:jc w:val="right"/>
            </w:pPr>
          </w:p>
        </w:tc>
      </w:tr>
      <w:tr w:rsidR="00705BFF" w:rsidRPr="00735B95" w:rsidTr="00705BFF">
        <w:tc>
          <w:tcPr>
            <w:tcW w:w="5335" w:type="dxa"/>
            <w:shd w:val="clear" w:color="auto" w:fill="auto"/>
          </w:tcPr>
          <w:p w:rsidR="00705BFF" w:rsidRPr="00735B95" w:rsidRDefault="00705BFF" w:rsidP="007326FF">
            <w:r w:rsidRPr="00735B95">
              <w:t>C.1.</w:t>
            </w:r>
            <w:r w:rsidRPr="00735B95">
              <w:tab/>
              <w:t>Financial Stability</w:t>
            </w:r>
          </w:p>
        </w:tc>
        <w:tc>
          <w:tcPr>
            <w:tcW w:w="1745" w:type="dxa"/>
            <w:shd w:val="clear" w:color="auto" w:fill="auto"/>
          </w:tcPr>
          <w:p w:rsidR="00705BFF" w:rsidRPr="00735B95" w:rsidRDefault="00705BFF" w:rsidP="00DE0B3A">
            <w:pPr>
              <w:jc w:val="right"/>
            </w:pPr>
            <w:r w:rsidRPr="00735B95">
              <w:t>Pass/Fail</w:t>
            </w:r>
          </w:p>
        </w:tc>
      </w:tr>
      <w:tr w:rsidR="00705BFF" w:rsidRPr="00735B95" w:rsidTr="00705BFF">
        <w:tc>
          <w:tcPr>
            <w:tcW w:w="5335" w:type="dxa"/>
            <w:shd w:val="clear" w:color="auto" w:fill="auto"/>
          </w:tcPr>
          <w:p w:rsidR="00705BFF" w:rsidRPr="00735B95" w:rsidRDefault="00705BFF" w:rsidP="008E5AF6">
            <w:r w:rsidRPr="00735B95">
              <w:t>C.2.</w:t>
            </w:r>
            <w:r w:rsidRPr="00735B95">
              <w:tab/>
              <w:t>Performance Surety Bond</w:t>
            </w:r>
          </w:p>
        </w:tc>
        <w:tc>
          <w:tcPr>
            <w:tcW w:w="1745" w:type="dxa"/>
            <w:shd w:val="clear" w:color="auto" w:fill="auto"/>
          </w:tcPr>
          <w:p w:rsidR="00705BFF" w:rsidRPr="00735B95" w:rsidRDefault="00705BFF" w:rsidP="00DE0B3A">
            <w:pPr>
              <w:jc w:val="right"/>
            </w:pPr>
            <w:r w:rsidRPr="00735B95">
              <w:t>Pass/Fail</w:t>
            </w:r>
          </w:p>
        </w:tc>
      </w:tr>
      <w:tr w:rsidR="00705BFF" w:rsidRPr="00735B95" w:rsidTr="00705BFF">
        <w:tc>
          <w:tcPr>
            <w:tcW w:w="5335" w:type="dxa"/>
            <w:shd w:val="clear" w:color="auto" w:fill="auto"/>
          </w:tcPr>
          <w:p w:rsidR="00705BFF" w:rsidRPr="00735B95" w:rsidRDefault="00705BFF" w:rsidP="007326FF">
            <w:r w:rsidRPr="00735B95">
              <w:t>C.3.</w:t>
            </w:r>
            <w:r w:rsidRPr="00735B95">
              <w:tab/>
              <w:t>Letter Of Transmittal</w:t>
            </w:r>
          </w:p>
        </w:tc>
        <w:tc>
          <w:tcPr>
            <w:tcW w:w="1745" w:type="dxa"/>
            <w:shd w:val="clear" w:color="auto" w:fill="auto"/>
          </w:tcPr>
          <w:p w:rsidR="00705BFF" w:rsidRPr="00735B95" w:rsidRDefault="00705BFF" w:rsidP="00DE0B3A">
            <w:pPr>
              <w:jc w:val="right"/>
            </w:pPr>
            <w:r w:rsidRPr="00735B95">
              <w:t>Pass/Fail</w:t>
            </w:r>
          </w:p>
        </w:tc>
      </w:tr>
      <w:tr w:rsidR="00705BFF" w:rsidRPr="00735B95" w:rsidTr="00705BFF">
        <w:tc>
          <w:tcPr>
            <w:tcW w:w="5335" w:type="dxa"/>
            <w:shd w:val="clear" w:color="auto" w:fill="auto"/>
          </w:tcPr>
          <w:p w:rsidR="00705BFF" w:rsidRPr="00735B95" w:rsidRDefault="00705BFF" w:rsidP="00C72A0C">
            <w:r w:rsidRPr="00735B95">
              <w:t>C.4.</w:t>
            </w:r>
            <w:r w:rsidRPr="00735B95">
              <w:tab/>
              <w:t>Campaign Contribution Disclosure Form</w:t>
            </w:r>
          </w:p>
        </w:tc>
        <w:tc>
          <w:tcPr>
            <w:tcW w:w="1745" w:type="dxa"/>
            <w:shd w:val="clear" w:color="auto" w:fill="auto"/>
          </w:tcPr>
          <w:p w:rsidR="00705BFF" w:rsidRPr="00735B95" w:rsidRDefault="00705BFF" w:rsidP="00DE0B3A">
            <w:pPr>
              <w:jc w:val="right"/>
            </w:pPr>
            <w:r w:rsidRPr="00735B95">
              <w:t>Pass/Fail</w:t>
            </w:r>
          </w:p>
        </w:tc>
      </w:tr>
      <w:tr w:rsidR="00C72A0C" w:rsidRPr="00735B95" w:rsidTr="00705BFF">
        <w:tc>
          <w:tcPr>
            <w:tcW w:w="5335" w:type="dxa"/>
            <w:shd w:val="clear" w:color="auto" w:fill="auto"/>
          </w:tcPr>
          <w:p w:rsidR="00C72A0C" w:rsidRPr="00735B95" w:rsidRDefault="00C72A0C" w:rsidP="00C72A0C">
            <w:r w:rsidRPr="00735B95">
              <w:t>C. 5.</w:t>
            </w:r>
            <w:r w:rsidRPr="00735B95">
              <w:tab/>
              <w:t>Oral Presentations</w:t>
            </w:r>
          </w:p>
        </w:tc>
        <w:tc>
          <w:tcPr>
            <w:tcW w:w="1745" w:type="dxa"/>
            <w:shd w:val="clear" w:color="auto" w:fill="FFFF00"/>
          </w:tcPr>
          <w:p w:rsidR="00C72A0C" w:rsidRPr="00735B95" w:rsidRDefault="00C72A0C" w:rsidP="00DE0B3A">
            <w:pPr>
              <w:jc w:val="right"/>
            </w:pPr>
          </w:p>
        </w:tc>
      </w:tr>
      <w:tr w:rsidR="00705BFF" w:rsidRPr="00735B95" w:rsidTr="00705BFF">
        <w:tc>
          <w:tcPr>
            <w:tcW w:w="5335" w:type="dxa"/>
            <w:shd w:val="clear" w:color="auto" w:fill="auto"/>
          </w:tcPr>
          <w:p w:rsidR="00705BFF" w:rsidRPr="00735B95" w:rsidRDefault="00705BFF" w:rsidP="00C72A0C">
            <w:r w:rsidRPr="00735B95">
              <w:t>C.</w:t>
            </w:r>
            <w:r w:rsidR="00C72A0C" w:rsidRPr="00735B95">
              <w:t>6</w:t>
            </w:r>
            <w:r w:rsidRPr="00735B95">
              <w:t>.</w:t>
            </w:r>
            <w:r w:rsidRPr="00735B95">
              <w:tab/>
              <w:t>Cost</w:t>
            </w:r>
          </w:p>
        </w:tc>
        <w:tc>
          <w:tcPr>
            <w:tcW w:w="1745" w:type="dxa"/>
            <w:shd w:val="clear" w:color="auto" w:fill="FFFF00"/>
          </w:tcPr>
          <w:p w:rsidR="00705BFF" w:rsidRPr="00735B95" w:rsidRDefault="00705BFF" w:rsidP="00DE0B3A">
            <w:pPr>
              <w:jc w:val="right"/>
            </w:pPr>
          </w:p>
        </w:tc>
      </w:tr>
      <w:tr w:rsidR="00705BFF" w:rsidRPr="00735B95" w:rsidTr="00705BFF">
        <w:tc>
          <w:tcPr>
            <w:tcW w:w="5335" w:type="dxa"/>
            <w:shd w:val="clear" w:color="auto" w:fill="auto"/>
          </w:tcPr>
          <w:p w:rsidR="00705BFF" w:rsidRPr="00735B95" w:rsidRDefault="00705BFF" w:rsidP="00CD45B3">
            <w:pPr>
              <w:jc w:val="right"/>
              <w:rPr>
                <w:b/>
              </w:rPr>
            </w:pPr>
            <w:r w:rsidRPr="00735B95">
              <w:rPr>
                <w:b/>
              </w:rPr>
              <w:t>TOTAL POINTS AVAILABLE</w:t>
            </w:r>
          </w:p>
        </w:tc>
        <w:tc>
          <w:tcPr>
            <w:tcW w:w="1745" w:type="dxa"/>
            <w:shd w:val="clear" w:color="auto" w:fill="auto"/>
          </w:tcPr>
          <w:p w:rsidR="00705BFF" w:rsidRPr="00735B95" w:rsidRDefault="00705BFF" w:rsidP="00CD45B3">
            <w:pPr>
              <w:jc w:val="right"/>
              <w:rPr>
                <w:b/>
              </w:rPr>
            </w:pPr>
            <w:r w:rsidRPr="00735B95">
              <w:rPr>
                <w:b/>
              </w:rPr>
              <w:t>1,000</w:t>
            </w:r>
          </w:p>
        </w:tc>
      </w:tr>
      <w:tr w:rsidR="00705BFF" w:rsidRPr="00735B95" w:rsidTr="00705BFF">
        <w:tc>
          <w:tcPr>
            <w:tcW w:w="5335" w:type="dxa"/>
            <w:shd w:val="clear" w:color="auto" w:fill="auto"/>
          </w:tcPr>
          <w:p w:rsidR="00705BFF" w:rsidRPr="00735B95" w:rsidRDefault="00705BFF" w:rsidP="000A43EF">
            <w:r w:rsidRPr="00735B95">
              <w:t>C.</w:t>
            </w:r>
            <w:r w:rsidR="00C72A0C" w:rsidRPr="00735B95">
              <w:t>7</w:t>
            </w:r>
            <w:r w:rsidRPr="00735B95">
              <w:t xml:space="preserve">. </w:t>
            </w:r>
            <w:r w:rsidRPr="00735B95">
              <w:tab/>
            </w:r>
            <w:r w:rsidR="007E030F">
              <w:t>City of Santa Fe Local Preference</w:t>
            </w:r>
            <w:r w:rsidR="007E030F" w:rsidRPr="00735B95">
              <w:t xml:space="preserve"> per Section IV C. </w:t>
            </w:r>
            <w:r w:rsidR="007E030F">
              <w:t>2</w:t>
            </w:r>
          </w:p>
        </w:tc>
        <w:tc>
          <w:tcPr>
            <w:tcW w:w="1745" w:type="dxa"/>
            <w:shd w:val="clear" w:color="auto" w:fill="auto"/>
          </w:tcPr>
          <w:p w:rsidR="00705BFF" w:rsidRPr="00735B95" w:rsidRDefault="007E030F" w:rsidP="00CD45B3">
            <w:pPr>
              <w:jc w:val="right"/>
              <w:rPr>
                <w:b/>
              </w:rPr>
            </w:pPr>
            <w:r>
              <w:rPr>
                <w:b/>
              </w:rPr>
              <w:t>30</w:t>
            </w:r>
          </w:p>
        </w:tc>
      </w:tr>
      <w:tr w:rsidR="00705BFF" w:rsidRPr="00735B95" w:rsidTr="00705BFF">
        <w:tc>
          <w:tcPr>
            <w:tcW w:w="5335" w:type="dxa"/>
            <w:shd w:val="clear" w:color="auto" w:fill="auto"/>
          </w:tcPr>
          <w:p w:rsidR="00705BFF" w:rsidRPr="00735B95" w:rsidRDefault="00705BFF" w:rsidP="000A43EF">
            <w:r w:rsidRPr="00735B95">
              <w:t>C.</w:t>
            </w:r>
            <w:r w:rsidR="00C72A0C" w:rsidRPr="00735B95">
              <w:t>7</w:t>
            </w:r>
            <w:r w:rsidRPr="00735B95">
              <w:t xml:space="preserve">. </w:t>
            </w:r>
            <w:r w:rsidRPr="00735B95">
              <w:tab/>
            </w:r>
            <w:r w:rsidR="007E030F">
              <w:t>City of Santa Fe Local Preference using Local Subcontractors</w:t>
            </w:r>
            <w:r w:rsidR="007E030F" w:rsidRPr="00735B95">
              <w:t xml:space="preserve"> Section IV C.</w:t>
            </w:r>
            <w:r w:rsidR="007E030F">
              <w:t>2</w:t>
            </w:r>
          </w:p>
        </w:tc>
        <w:tc>
          <w:tcPr>
            <w:tcW w:w="1745" w:type="dxa"/>
            <w:shd w:val="clear" w:color="auto" w:fill="auto"/>
          </w:tcPr>
          <w:p w:rsidR="00705BFF" w:rsidRPr="00735B95" w:rsidRDefault="007E030F" w:rsidP="00CD45B3">
            <w:pPr>
              <w:jc w:val="right"/>
              <w:rPr>
                <w:b/>
              </w:rPr>
            </w:pPr>
            <w:r>
              <w:rPr>
                <w:b/>
              </w:rPr>
              <w:t>60</w:t>
            </w:r>
          </w:p>
        </w:tc>
      </w:tr>
    </w:tbl>
    <w:p w:rsidR="001206A3" w:rsidRPr="00735B95" w:rsidRDefault="006361B3" w:rsidP="000B307F">
      <w:pPr>
        <w:ind w:left="630"/>
      </w:pPr>
      <w:r w:rsidRPr="00735B95">
        <w:t>Table 1: Evaluation Point Summary</w:t>
      </w:r>
    </w:p>
    <w:p w:rsidR="00C50F9C" w:rsidRPr="00735B95" w:rsidRDefault="00C50F9C"/>
    <w:p w:rsidR="001206A3" w:rsidRPr="00735B95" w:rsidRDefault="001206A3" w:rsidP="008E5AF6">
      <w:pPr>
        <w:pStyle w:val="Heading2"/>
        <w:numPr>
          <w:ilvl w:val="0"/>
          <w:numId w:val="62"/>
        </w:numPr>
        <w:rPr>
          <w:rFonts w:cs="Times New Roman"/>
          <w:i w:val="0"/>
        </w:rPr>
      </w:pPr>
      <w:bookmarkStart w:id="259" w:name="_Toc377565384"/>
      <w:bookmarkStart w:id="260" w:name="_Toc60745980"/>
      <w:bookmarkStart w:id="261" w:name="_Toc60746530"/>
      <w:r w:rsidRPr="00735B95">
        <w:rPr>
          <w:rFonts w:cs="Times New Roman"/>
          <w:i w:val="0"/>
        </w:rPr>
        <w:t>EVALUATION FACTORS</w:t>
      </w:r>
      <w:bookmarkEnd w:id="259"/>
      <w:bookmarkEnd w:id="260"/>
      <w:bookmarkEnd w:id="261"/>
    </w:p>
    <w:p w:rsidR="001206A3" w:rsidRPr="00735B95" w:rsidRDefault="00392E84" w:rsidP="005519F6">
      <w:pPr>
        <w:ind w:left="720"/>
      </w:pPr>
      <w:r w:rsidRPr="00735B95">
        <w:rPr>
          <w:highlight w:val="yellow"/>
        </w:rPr>
        <w:t>&lt;</w:t>
      </w:r>
      <w:r w:rsidR="00B11227" w:rsidRPr="00735B95">
        <w:rPr>
          <w:highlight w:val="yellow"/>
        </w:rPr>
        <w:t xml:space="preserve">Make sure </w:t>
      </w:r>
      <w:r w:rsidRPr="00735B95">
        <w:rPr>
          <w:highlight w:val="yellow"/>
        </w:rPr>
        <w:t xml:space="preserve">each factor below corresponds to </w:t>
      </w:r>
      <w:r w:rsidR="00487B31" w:rsidRPr="00735B95">
        <w:rPr>
          <w:highlight w:val="yellow"/>
        </w:rPr>
        <w:t>the</w:t>
      </w:r>
      <w:r w:rsidR="00B11227" w:rsidRPr="00735B95">
        <w:rPr>
          <w:highlight w:val="yellow"/>
        </w:rPr>
        <w:t xml:space="preserve"> </w:t>
      </w:r>
      <w:r w:rsidRPr="00735B95">
        <w:rPr>
          <w:highlight w:val="yellow"/>
        </w:rPr>
        <w:t>numbers</w:t>
      </w:r>
      <w:r w:rsidR="00705BFF" w:rsidRPr="00735B95">
        <w:rPr>
          <w:highlight w:val="yellow"/>
        </w:rPr>
        <w:t xml:space="preserve"> and points</w:t>
      </w:r>
      <w:r w:rsidRPr="00735B95">
        <w:rPr>
          <w:highlight w:val="yellow"/>
        </w:rPr>
        <w:t xml:space="preserve"> in the </w:t>
      </w:r>
      <w:r w:rsidR="00B11227" w:rsidRPr="00735B95">
        <w:rPr>
          <w:highlight w:val="yellow"/>
        </w:rPr>
        <w:t>table</w:t>
      </w:r>
      <w:r w:rsidR="00487B31" w:rsidRPr="00735B95">
        <w:rPr>
          <w:highlight w:val="yellow"/>
        </w:rPr>
        <w:t xml:space="preserve"> above</w:t>
      </w:r>
      <w:r w:rsidRPr="00735B95">
        <w:rPr>
          <w:highlight w:val="yellow"/>
        </w:rPr>
        <w:t>&gt;</w:t>
      </w:r>
    </w:p>
    <w:p w:rsidR="001206A3" w:rsidRPr="00735B95" w:rsidRDefault="00612A8E" w:rsidP="00612A8E">
      <w:pPr>
        <w:pStyle w:val="Heading3"/>
        <w:numPr>
          <w:ilvl w:val="0"/>
          <w:numId w:val="33"/>
        </w:numPr>
        <w:rPr>
          <w:rFonts w:cs="Times New Roman"/>
        </w:rPr>
      </w:pPr>
      <w:bookmarkStart w:id="262" w:name="_Toc377565385"/>
      <w:bookmarkStart w:id="263" w:name="_Toc60745981"/>
      <w:bookmarkStart w:id="264" w:name="_Toc60746531"/>
      <w:r w:rsidRPr="00735B95">
        <w:rPr>
          <w:rFonts w:cs="Times New Roman"/>
        </w:rPr>
        <w:t xml:space="preserve">B.1 </w:t>
      </w:r>
      <w:r w:rsidR="001206A3" w:rsidRPr="00735B95">
        <w:rPr>
          <w:rFonts w:cs="Times New Roman"/>
        </w:rPr>
        <w:t>Organizational Experience (</w:t>
      </w:r>
      <w:r w:rsidR="006361B3" w:rsidRPr="00735B95">
        <w:rPr>
          <w:rFonts w:cs="Times New Roman"/>
        </w:rPr>
        <w:t>See Table 1</w:t>
      </w:r>
      <w:r w:rsidR="001206A3" w:rsidRPr="00735B95">
        <w:rPr>
          <w:rFonts w:cs="Times New Roman"/>
        </w:rPr>
        <w:t>)</w:t>
      </w:r>
      <w:bookmarkEnd w:id="262"/>
      <w:bookmarkEnd w:id="263"/>
      <w:bookmarkEnd w:id="264"/>
    </w:p>
    <w:p w:rsidR="006631E2" w:rsidRPr="00735B95" w:rsidRDefault="006631E2" w:rsidP="003729A4">
      <w:pPr>
        <w:ind w:left="748"/>
      </w:pPr>
      <w:r w:rsidRPr="00735B95">
        <w:t>Points will be awarded based on the thoroughness and clarity of Offeror’s response</w:t>
      </w:r>
      <w:r w:rsidR="00DD2E37" w:rsidRPr="00735B95">
        <w:t xml:space="preserve"> in this Section</w:t>
      </w:r>
      <w:r w:rsidRPr="00735B95">
        <w:t xml:space="preserve">.  The Evaluation Committee will also weigh the relevancy and extent of Offeror’s experience, expertise and knowledge; </w:t>
      </w:r>
      <w:r w:rsidR="00DD2E37" w:rsidRPr="00735B95">
        <w:t xml:space="preserve">and </w:t>
      </w:r>
      <w:r w:rsidRPr="00735B95">
        <w:t>of personnel education, experience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rsidR="00DF2638" w:rsidRPr="00735B95" w:rsidRDefault="004F5620" w:rsidP="003729A4">
      <w:pPr>
        <w:ind w:left="748"/>
      </w:pPr>
      <w:r w:rsidRPr="00735B95">
        <w:rPr>
          <w:highlight w:val="yellow"/>
        </w:rPr>
        <w:t>&lt;</w:t>
      </w:r>
      <w:r w:rsidR="00EB5141">
        <w:rPr>
          <w:highlight w:val="yellow"/>
        </w:rPr>
        <w:t>Departments</w:t>
      </w:r>
      <w:r w:rsidR="00EB5141" w:rsidRPr="00735B95">
        <w:rPr>
          <w:highlight w:val="yellow"/>
        </w:rPr>
        <w:t xml:space="preserve"> </w:t>
      </w:r>
      <w:r w:rsidR="00F2215F" w:rsidRPr="00735B95">
        <w:rPr>
          <w:highlight w:val="yellow"/>
        </w:rPr>
        <w:t xml:space="preserve">must include </w:t>
      </w:r>
      <w:r w:rsidR="00487B31" w:rsidRPr="00735B95">
        <w:rPr>
          <w:highlight w:val="yellow"/>
        </w:rPr>
        <w:t xml:space="preserve">additional </w:t>
      </w:r>
      <w:r w:rsidR="00F2215F" w:rsidRPr="00735B95">
        <w:rPr>
          <w:highlight w:val="yellow"/>
        </w:rPr>
        <w:t xml:space="preserve">evaluation criteria based on </w:t>
      </w:r>
      <w:r w:rsidR="003843A3" w:rsidRPr="00735B95">
        <w:rPr>
          <w:highlight w:val="yellow"/>
        </w:rPr>
        <w:t xml:space="preserve">Section </w:t>
      </w:r>
      <w:proofErr w:type="spellStart"/>
      <w:r w:rsidR="006631E2" w:rsidRPr="00735B95">
        <w:rPr>
          <w:highlight w:val="yellow"/>
        </w:rPr>
        <w:t>IV.</w:t>
      </w:r>
      <w:r w:rsidR="00F2215F" w:rsidRPr="00735B95">
        <w:rPr>
          <w:highlight w:val="yellow"/>
        </w:rPr>
        <w:t>B</w:t>
      </w:r>
      <w:proofErr w:type="spellEnd"/>
      <w:r w:rsidR="00F2215F" w:rsidRPr="00735B95">
        <w:rPr>
          <w:highlight w:val="yellow"/>
        </w:rPr>
        <w:t xml:space="preserve">. </w:t>
      </w:r>
      <w:r w:rsidR="00DF2638" w:rsidRPr="00735B95">
        <w:rPr>
          <w:highlight w:val="yellow"/>
        </w:rPr>
        <w:t xml:space="preserve"> </w:t>
      </w:r>
      <w:r w:rsidR="00392E84" w:rsidRPr="00735B95">
        <w:rPr>
          <w:highlight w:val="yellow"/>
        </w:rPr>
        <w:t>If Agency wishes to assign points to each numbered bullet in the corresponding Section IV Specification, then it must provide separate Evaluation Factors for each bullet.&gt;</w:t>
      </w:r>
    </w:p>
    <w:p w:rsidR="00DF2638" w:rsidRPr="00735B95" w:rsidRDefault="00DF2638" w:rsidP="003729A4">
      <w:pPr>
        <w:ind w:left="748"/>
        <w:rPr>
          <w:highlight w:val="lightGray"/>
        </w:rPr>
      </w:pPr>
    </w:p>
    <w:p w:rsidR="001206A3" w:rsidRPr="00735B95" w:rsidRDefault="00612A8E" w:rsidP="00612A8E">
      <w:pPr>
        <w:pStyle w:val="Heading3"/>
        <w:numPr>
          <w:ilvl w:val="0"/>
          <w:numId w:val="33"/>
        </w:numPr>
        <w:rPr>
          <w:rFonts w:cs="Times New Roman"/>
        </w:rPr>
      </w:pPr>
      <w:bookmarkStart w:id="265" w:name="_Toc377565386"/>
      <w:bookmarkStart w:id="266" w:name="_Toc60745982"/>
      <w:bookmarkStart w:id="267" w:name="_Toc60746532"/>
      <w:r w:rsidRPr="00735B95">
        <w:rPr>
          <w:rFonts w:cs="Times New Roman"/>
        </w:rPr>
        <w:lastRenderedPageBreak/>
        <w:t xml:space="preserve">B.2 </w:t>
      </w:r>
      <w:r w:rsidR="001206A3" w:rsidRPr="00735B95">
        <w:rPr>
          <w:rFonts w:cs="Times New Roman"/>
        </w:rPr>
        <w:t>Organizational References (</w:t>
      </w:r>
      <w:r w:rsidR="006361B3" w:rsidRPr="00735B95">
        <w:rPr>
          <w:rFonts w:cs="Times New Roman"/>
        </w:rPr>
        <w:t>See Table 1</w:t>
      </w:r>
      <w:r w:rsidR="001206A3" w:rsidRPr="00735B95">
        <w:rPr>
          <w:rFonts w:cs="Times New Roman"/>
        </w:rPr>
        <w:t>)</w:t>
      </w:r>
      <w:bookmarkEnd w:id="265"/>
      <w:bookmarkEnd w:id="266"/>
      <w:bookmarkEnd w:id="267"/>
    </w:p>
    <w:p w:rsidR="001206A3" w:rsidRPr="00735B95" w:rsidRDefault="001206A3"/>
    <w:p w:rsidR="000433BB" w:rsidRPr="00735B95" w:rsidRDefault="008C64F8" w:rsidP="008C64F8">
      <w:pPr>
        <w:ind w:left="74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 xml:space="preserve">Appendix </w:t>
      </w:r>
      <w:r w:rsidR="00313993">
        <w:t>E</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to </w:t>
      </w:r>
      <w:r w:rsidR="00A336F6" w:rsidRPr="00735B95">
        <w:rPr>
          <w:szCs w:val="20"/>
          <w:highlight w:val="yellow"/>
        </w:rPr>
        <w:t>1/3</w:t>
      </w:r>
      <w:r w:rsidR="00A336F6" w:rsidRPr="00735B95">
        <w:rPr>
          <w:szCs w:val="20"/>
        </w:rPr>
        <w:t xml:space="preserve"> of the total points for this category.  </w:t>
      </w:r>
      <w:r w:rsidRPr="00735B95">
        <w:rPr>
          <w:szCs w:val="20"/>
        </w:rPr>
        <w:t>Lack of a response will receive zero (0) points.</w:t>
      </w:r>
    </w:p>
    <w:p w:rsidR="000433BB" w:rsidRPr="00735B95" w:rsidRDefault="000433BB" w:rsidP="008C64F8">
      <w:pPr>
        <w:ind w:left="748"/>
        <w:jc w:val="both"/>
        <w:rPr>
          <w:szCs w:val="20"/>
        </w:rPr>
      </w:pPr>
    </w:p>
    <w:p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w:t>
      </w:r>
      <w:r w:rsidR="00984080">
        <w:rPr>
          <w:szCs w:val="20"/>
        </w:rPr>
        <w:t>City</w:t>
      </w:r>
      <w:r w:rsidRPr="00735B95">
        <w:rPr>
          <w:szCs w:val="20"/>
        </w:rPr>
        <w:t xml:space="preserve">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rsidR="000433BB" w:rsidRPr="00735B95" w:rsidRDefault="000433BB" w:rsidP="008C64F8">
      <w:pPr>
        <w:ind w:left="748"/>
        <w:jc w:val="both"/>
        <w:rPr>
          <w:szCs w:val="20"/>
        </w:rPr>
      </w:pPr>
    </w:p>
    <w:p w:rsidR="00F2215F" w:rsidRPr="00735B95" w:rsidRDefault="00EA23D6" w:rsidP="00F2215F">
      <w:pPr>
        <w:ind w:left="748"/>
      </w:pPr>
      <w:r w:rsidRPr="00735B95">
        <w:rPr>
          <w:highlight w:val="yellow"/>
        </w:rPr>
        <w:t>&lt;</w:t>
      </w:r>
      <w:r w:rsidR="0044625E" w:rsidRPr="00735B95">
        <w:rPr>
          <w:highlight w:val="yellow"/>
        </w:rPr>
        <w:t>If necessary,</w:t>
      </w:r>
      <w:r w:rsidR="00984080">
        <w:rPr>
          <w:highlight w:val="yellow"/>
        </w:rPr>
        <w:t xml:space="preserve"> departments</w:t>
      </w:r>
      <w:r w:rsidR="00F2215F" w:rsidRPr="00735B95">
        <w:rPr>
          <w:highlight w:val="yellow"/>
        </w:rPr>
        <w:t xml:space="preserve"> </w:t>
      </w:r>
      <w:r w:rsidR="00EF704A" w:rsidRPr="00735B95">
        <w:rPr>
          <w:highlight w:val="yellow"/>
        </w:rPr>
        <w:t xml:space="preserve">may </w:t>
      </w:r>
      <w:r w:rsidR="00F2215F" w:rsidRPr="00735B95">
        <w:rPr>
          <w:highlight w:val="yellow"/>
        </w:rPr>
        <w:t xml:space="preserve">include </w:t>
      </w:r>
      <w:r w:rsidR="00EF704A" w:rsidRPr="00735B95">
        <w:rPr>
          <w:highlight w:val="yellow"/>
        </w:rPr>
        <w:t xml:space="preserve">additional </w:t>
      </w:r>
      <w:r w:rsidR="00F2215F" w:rsidRPr="00735B95">
        <w:rPr>
          <w:highlight w:val="yellow"/>
        </w:rPr>
        <w:t xml:space="preserve">evaluation criteria based on </w:t>
      </w:r>
      <w:r w:rsidR="003843A3" w:rsidRPr="00735B95">
        <w:rPr>
          <w:highlight w:val="yellow"/>
        </w:rPr>
        <w:t xml:space="preserve">Section </w:t>
      </w:r>
      <w:r w:rsidR="004F5620" w:rsidRPr="00735B95">
        <w:rPr>
          <w:highlight w:val="yellow"/>
        </w:rPr>
        <w:t>IV.</w:t>
      </w:r>
      <w:r w:rsidR="00F2215F" w:rsidRPr="00735B95">
        <w:rPr>
          <w:highlight w:val="yellow"/>
        </w:rPr>
        <w:t>B.</w:t>
      </w:r>
      <w:r w:rsidR="0044625E" w:rsidRPr="00735B95">
        <w:rPr>
          <w:highlight w:val="yellow"/>
        </w:rPr>
        <w:t>2.</w:t>
      </w:r>
      <w:r w:rsidR="004F5620" w:rsidRPr="00735B95">
        <w:rPr>
          <w:highlight w:val="yellow"/>
        </w:rPr>
        <w:t xml:space="preserve">  </w:t>
      </w:r>
      <w:r w:rsidR="004F5620" w:rsidRPr="00735B95">
        <w:rPr>
          <w:b/>
          <w:highlight w:val="yellow"/>
        </w:rPr>
        <w:t>NOTE</w:t>
      </w:r>
      <w:r w:rsidR="004F5620" w:rsidRPr="00735B95">
        <w:rPr>
          <w:highlight w:val="yellow"/>
        </w:rPr>
        <w:t xml:space="preserve">: Making receipt/submission of references a mandatory requirement is </w:t>
      </w:r>
      <w:r w:rsidR="004F5620" w:rsidRPr="00735B95">
        <w:rPr>
          <w:b/>
          <w:highlight w:val="yellow"/>
          <w:u w:val="single"/>
        </w:rPr>
        <w:t>strongly</w:t>
      </w:r>
      <w:r w:rsidR="004F5620" w:rsidRPr="00735B95">
        <w:rPr>
          <w:highlight w:val="yellow"/>
        </w:rPr>
        <w:t xml:space="preserve"> discouraged, as response by a reference is not directly within the Offeror’s control</w:t>
      </w:r>
      <w:r w:rsidR="0079081B" w:rsidRPr="00735B95">
        <w:rPr>
          <w:highlight w:val="yellow"/>
        </w:rPr>
        <w:t>.</w:t>
      </w:r>
      <w:r w:rsidRPr="00735B95">
        <w:rPr>
          <w:highlight w:val="yellow"/>
        </w:rPr>
        <w:t>&gt;</w:t>
      </w:r>
      <w:r w:rsidR="00F2215F" w:rsidRPr="00735B95">
        <w:rPr>
          <w:highlight w:val="yellow"/>
        </w:rPr>
        <w:t xml:space="preserve"> </w:t>
      </w:r>
      <w:r w:rsidR="00F2215F" w:rsidRPr="00735B95">
        <w:t xml:space="preserve"> </w:t>
      </w:r>
    </w:p>
    <w:p w:rsidR="001C1BB8" w:rsidRPr="00735B95" w:rsidRDefault="001C1BB8" w:rsidP="001C1BB8">
      <w:pPr>
        <w:pStyle w:val="Heading3"/>
        <w:numPr>
          <w:ilvl w:val="0"/>
          <w:numId w:val="33"/>
        </w:numPr>
        <w:rPr>
          <w:rFonts w:cs="Times New Roman"/>
        </w:rPr>
      </w:pPr>
      <w:bookmarkStart w:id="268" w:name="_Toc377565388"/>
      <w:bookmarkStart w:id="269" w:name="_Toc60745983"/>
      <w:bookmarkStart w:id="270" w:name="_Toc60746533"/>
      <w:r w:rsidRPr="00735B95">
        <w:rPr>
          <w:rFonts w:cs="Times New Roman"/>
        </w:rPr>
        <w:t>B.4</w:t>
      </w:r>
      <w:r w:rsidR="00820E11" w:rsidRPr="00735B95">
        <w:rPr>
          <w:rFonts w:cs="Times New Roman"/>
        </w:rPr>
        <w:t xml:space="preserve"> </w:t>
      </w:r>
      <w:r w:rsidRPr="00735B95">
        <w:rPr>
          <w:rFonts w:cs="Times New Roman"/>
        </w:rPr>
        <w:t>Mandatory Specifications</w:t>
      </w:r>
      <w:bookmarkEnd w:id="268"/>
      <w:bookmarkEnd w:id="269"/>
      <w:bookmarkEnd w:id="270"/>
    </w:p>
    <w:p w:rsidR="00F2215F" w:rsidRPr="00735B95" w:rsidRDefault="00EA23D6" w:rsidP="007326FF">
      <w:pPr>
        <w:ind w:left="720"/>
      </w:pPr>
      <w:r w:rsidRPr="00735B95">
        <w:rPr>
          <w:highlight w:val="yellow"/>
        </w:rPr>
        <w:t>&lt;</w:t>
      </w:r>
      <w:r w:rsidR="00984080">
        <w:rPr>
          <w:highlight w:val="yellow"/>
        </w:rPr>
        <w:t xml:space="preserve"> Departments</w:t>
      </w:r>
      <w:r w:rsidR="00F2215F" w:rsidRPr="00735B95">
        <w:rPr>
          <w:highlight w:val="yellow"/>
        </w:rPr>
        <w:t xml:space="preserve"> must include evaluation criteria based on </w:t>
      </w:r>
      <w:r w:rsidR="003843A3" w:rsidRPr="00735B95">
        <w:rPr>
          <w:highlight w:val="yellow"/>
        </w:rPr>
        <w:t xml:space="preserve">Section </w:t>
      </w:r>
      <w:r w:rsidR="00F2215F" w:rsidRPr="00735B95">
        <w:rPr>
          <w:highlight w:val="yellow"/>
        </w:rPr>
        <w:t>IV. B</w:t>
      </w:r>
      <w:r w:rsidR="0044625E" w:rsidRPr="00735B95">
        <w:rPr>
          <w:highlight w:val="yellow"/>
        </w:rPr>
        <w:t>.4</w:t>
      </w:r>
      <w:r w:rsidR="00F2215F" w:rsidRPr="00735B95">
        <w:rPr>
          <w:highlight w:val="yellow"/>
        </w:rPr>
        <w:t xml:space="preserve">. </w:t>
      </w:r>
      <w:r w:rsidR="0079081B" w:rsidRPr="00735B95">
        <w:rPr>
          <w:highlight w:val="yellow"/>
        </w:rPr>
        <w:t>Delete this section if it is not required.</w:t>
      </w:r>
      <w:r w:rsidRPr="00735B95">
        <w:rPr>
          <w:highlight w:val="yellow"/>
        </w:rPr>
        <w:t>&gt;</w:t>
      </w:r>
    </w:p>
    <w:p w:rsidR="001C1BB8" w:rsidRPr="00735B95" w:rsidRDefault="001C1BB8" w:rsidP="001C1BB8">
      <w:pPr>
        <w:pStyle w:val="Heading3"/>
        <w:numPr>
          <w:ilvl w:val="0"/>
          <w:numId w:val="33"/>
        </w:numPr>
        <w:rPr>
          <w:rFonts w:cs="Times New Roman"/>
        </w:rPr>
      </w:pPr>
      <w:bookmarkStart w:id="271" w:name="_Toc377565389"/>
      <w:bookmarkStart w:id="272" w:name="_Toc60745984"/>
      <w:bookmarkStart w:id="273" w:name="_Toc60746534"/>
      <w:r w:rsidRPr="00735B95">
        <w:rPr>
          <w:rFonts w:cs="Times New Roman"/>
        </w:rPr>
        <w:t>B.5 Desirable Specifications</w:t>
      </w:r>
      <w:bookmarkEnd w:id="271"/>
      <w:bookmarkEnd w:id="272"/>
      <w:bookmarkEnd w:id="273"/>
    </w:p>
    <w:p w:rsidR="00F2215F" w:rsidRPr="00735B95" w:rsidRDefault="00EA23D6" w:rsidP="007326FF">
      <w:pPr>
        <w:ind w:left="720"/>
        <w:rPr>
          <w:highlight w:val="yellow"/>
        </w:rPr>
      </w:pPr>
      <w:r w:rsidRPr="00735B95">
        <w:rPr>
          <w:highlight w:val="yellow"/>
        </w:rPr>
        <w:t>&lt;</w:t>
      </w:r>
      <w:r w:rsidR="00984080">
        <w:rPr>
          <w:highlight w:val="yellow"/>
        </w:rPr>
        <w:t xml:space="preserve"> Departments </w:t>
      </w:r>
      <w:r w:rsidR="00F2215F" w:rsidRPr="00735B95">
        <w:rPr>
          <w:highlight w:val="yellow"/>
        </w:rPr>
        <w:t xml:space="preserve">must include evaluation criteria based on </w:t>
      </w:r>
      <w:r w:rsidR="003843A3" w:rsidRPr="00735B95">
        <w:rPr>
          <w:highlight w:val="yellow"/>
        </w:rPr>
        <w:t xml:space="preserve">Section </w:t>
      </w:r>
      <w:r w:rsidR="00F2215F" w:rsidRPr="00735B95">
        <w:rPr>
          <w:highlight w:val="yellow"/>
        </w:rPr>
        <w:t>IV. B</w:t>
      </w:r>
      <w:r w:rsidR="0044625E" w:rsidRPr="00735B95">
        <w:rPr>
          <w:highlight w:val="yellow"/>
        </w:rPr>
        <w:t>.5</w:t>
      </w:r>
      <w:r w:rsidR="00F2215F" w:rsidRPr="00735B95">
        <w:rPr>
          <w:highlight w:val="yellow"/>
        </w:rPr>
        <w:t xml:space="preserve">.  </w:t>
      </w:r>
      <w:r w:rsidR="004F5620" w:rsidRPr="00735B95">
        <w:rPr>
          <w:highlight w:val="yellow"/>
        </w:rPr>
        <w:t xml:space="preserve">  Delete this section if it is not required.</w:t>
      </w:r>
      <w:r w:rsidRPr="00735B95">
        <w:rPr>
          <w:highlight w:val="yellow"/>
        </w:rPr>
        <w:t>&gt;</w:t>
      </w:r>
    </w:p>
    <w:p w:rsidR="00D63560" w:rsidRPr="00735B95" w:rsidRDefault="001C1BB8" w:rsidP="00612A8E">
      <w:pPr>
        <w:pStyle w:val="Heading3"/>
        <w:numPr>
          <w:ilvl w:val="0"/>
          <w:numId w:val="33"/>
        </w:numPr>
        <w:rPr>
          <w:rFonts w:cs="Times New Roman"/>
        </w:rPr>
      </w:pPr>
      <w:bookmarkStart w:id="274" w:name="_Toc377565391"/>
      <w:bookmarkStart w:id="275" w:name="_Toc60745985"/>
      <w:bookmarkStart w:id="276" w:name="_Toc60746535"/>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274"/>
      <w:bookmarkEnd w:id="275"/>
      <w:bookmarkEnd w:id="276"/>
    </w:p>
    <w:p w:rsidR="00D63560" w:rsidRPr="00735B95" w:rsidRDefault="00D63560" w:rsidP="00395A58">
      <w:pPr>
        <w:ind w:left="1170"/>
      </w:pPr>
      <w:r w:rsidRPr="00735B95">
        <w:t>Pass/Fail only. No points assigned.</w:t>
      </w:r>
      <w:r w:rsidR="004F2576" w:rsidRPr="00735B95">
        <w:t xml:space="preserve"> </w:t>
      </w:r>
      <w:r w:rsidR="00EA23D6" w:rsidRPr="00735B95">
        <w:rPr>
          <w:highlight w:val="yellow"/>
        </w:rPr>
        <w:t>&lt;</w:t>
      </w:r>
      <w:r w:rsidR="004F2576" w:rsidRPr="00735B95">
        <w:rPr>
          <w:b/>
          <w:highlight w:val="yellow"/>
        </w:rPr>
        <w:t>NOTE</w:t>
      </w:r>
      <w:r w:rsidR="004F2576" w:rsidRPr="00735B95">
        <w:rPr>
          <w:highlight w:val="yellow"/>
        </w:rPr>
        <w:t xml:space="preserve">: With this Pass/Fail </w:t>
      </w:r>
      <w:r w:rsidR="00EF704A" w:rsidRPr="00735B95">
        <w:rPr>
          <w:highlight w:val="yellow"/>
        </w:rPr>
        <w:t>E</w:t>
      </w:r>
      <w:r w:rsidR="004F2576" w:rsidRPr="00735B95">
        <w:rPr>
          <w:highlight w:val="yellow"/>
        </w:rPr>
        <w:t xml:space="preserve">valuation </w:t>
      </w:r>
      <w:r w:rsidR="00EF704A" w:rsidRPr="00735B95">
        <w:rPr>
          <w:highlight w:val="yellow"/>
        </w:rPr>
        <w:t>F</w:t>
      </w:r>
      <w:r w:rsidR="004F2576" w:rsidRPr="00735B95">
        <w:rPr>
          <w:highlight w:val="yellow"/>
        </w:rPr>
        <w:t xml:space="preserve">actor, no evaluation of Offeror’s financials may be performed.  If Offeror submits all requisite documents required in Section IV.C.1, they </w:t>
      </w:r>
      <w:proofErr w:type="gramStart"/>
      <w:r w:rsidR="004F2576" w:rsidRPr="00735B95">
        <w:rPr>
          <w:highlight w:val="yellow"/>
        </w:rPr>
        <w:t>Pass</w:t>
      </w:r>
      <w:proofErr w:type="gramEnd"/>
      <w:r w:rsidR="00EF704A" w:rsidRPr="00735B95">
        <w:rPr>
          <w:highlight w:val="yellow"/>
        </w:rPr>
        <w:t xml:space="preserve"> this factor</w:t>
      </w:r>
      <w:r w:rsidR="004F2576" w:rsidRPr="00735B95">
        <w:rPr>
          <w:highlight w:val="yellow"/>
        </w:rPr>
        <w:t xml:space="preserve">, regardless of the state of their financial situation.  If the agency </w:t>
      </w:r>
      <w:r w:rsidR="00A336F6" w:rsidRPr="00735B95">
        <w:rPr>
          <w:highlight w:val="yellow"/>
        </w:rPr>
        <w:t xml:space="preserve">wishes to evaluate Offeror’s financials, then criteria by which </w:t>
      </w:r>
      <w:r w:rsidR="0068155C" w:rsidRPr="00735B95">
        <w:rPr>
          <w:highlight w:val="yellow"/>
        </w:rPr>
        <w:t xml:space="preserve">the Evaluation Committee is </w:t>
      </w:r>
      <w:r w:rsidR="00A336F6" w:rsidRPr="00735B95">
        <w:rPr>
          <w:highlight w:val="yellow"/>
        </w:rPr>
        <w:t>to perform the evaluation must be included here.</w:t>
      </w:r>
      <w:r w:rsidR="004F5620" w:rsidRPr="00735B95">
        <w:rPr>
          <w:highlight w:val="yellow"/>
        </w:rPr>
        <w:t xml:space="preserve">  Delete this section if it is not required.</w:t>
      </w:r>
      <w:r w:rsidR="00EA23D6" w:rsidRPr="00735B95">
        <w:rPr>
          <w:highlight w:val="yellow"/>
        </w:rPr>
        <w:t>&gt;</w:t>
      </w:r>
    </w:p>
    <w:p w:rsidR="00D63560" w:rsidRPr="00735B95" w:rsidRDefault="001C1BB8" w:rsidP="00612A8E">
      <w:pPr>
        <w:pStyle w:val="Heading3"/>
        <w:numPr>
          <w:ilvl w:val="0"/>
          <w:numId w:val="33"/>
        </w:numPr>
        <w:rPr>
          <w:rFonts w:cs="Times New Roman"/>
        </w:rPr>
      </w:pPr>
      <w:bookmarkStart w:id="277" w:name="_Toc377565392"/>
      <w:bookmarkStart w:id="278" w:name="_Toc60745986"/>
      <w:bookmarkStart w:id="279" w:name="_Toc60746536"/>
      <w:r w:rsidRPr="00735B95">
        <w:rPr>
          <w:rFonts w:cs="Times New Roman"/>
        </w:rPr>
        <w:t>C.</w:t>
      </w:r>
      <w:r w:rsidR="002F0B53" w:rsidRPr="00735B95">
        <w:rPr>
          <w:rFonts w:cs="Times New Roman"/>
        </w:rPr>
        <w:t>2</w:t>
      </w:r>
      <w:r w:rsidRPr="00735B95">
        <w:rPr>
          <w:rFonts w:cs="Times New Roman"/>
        </w:rPr>
        <w:t xml:space="preserve"> </w:t>
      </w:r>
      <w:r w:rsidR="00D63560" w:rsidRPr="00735B95">
        <w:rPr>
          <w:rFonts w:cs="Times New Roman"/>
        </w:rPr>
        <w:t>Performance Bond (See Table 1)</w:t>
      </w:r>
      <w:bookmarkEnd w:id="277"/>
      <w:bookmarkEnd w:id="278"/>
      <w:bookmarkEnd w:id="279"/>
    </w:p>
    <w:p w:rsidR="001206A3" w:rsidRPr="00735B95" w:rsidRDefault="00D63560" w:rsidP="001C1BB8">
      <w:pPr>
        <w:ind w:left="1170"/>
      </w:pPr>
      <w:r w:rsidRPr="00735B95">
        <w:t>Pass/Fail only. No points assigned.</w:t>
      </w:r>
      <w:r w:rsidR="00A336F6" w:rsidRPr="00735B95">
        <w:t xml:space="preserve"> </w:t>
      </w:r>
      <w:r w:rsidR="00EA23D6" w:rsidRPr="00735B95">
        <w:rPr>
          <w:highlight w:val="yellow"/>
        </w:rPr>
        <w:t>&lt;</w:t>
      </w:r>
      <w:r w:rsidR="004F5620" w:rsidRPr="00735B95">
        <w:rPr>
          <w:highlight w:val="yellow"/>
        </w:rPr>
        <w:t>Delete</w:t>
      </w:r>
      <w:r w:rsidR="00A336F6" w:rsidRPr="00735B95">
        <w:rPr>
          <w:highlight w:val="yellow"/>
        </w:rPr>
        <w:t xml:space="preserve"> this section if it is not required.</w:t>
      </w:r>
      <w:r w:rsidR="00EA23D6" w:rsidRPr="00735B95">
        <w:rPr>
          <w:highlight w:val="yellow"/>
        </w:rPr>
        <w:t>&gt;</w:t>
      </w:r>
    </w:p>
    <w:p w:rsidR="00D63560" w:rsidRPr="00735B95" w:rsidRDefault="001C1BB8" w:rsidP="00612A8E">
      <w:pPr>
        <w:pStyle w:val="Heading3"/>
        <w:numPr>
          <w:ilvl w:val="0"/>
          <w:numId w:val="33"/>
        </w:numPr>
        <w:rPr>
          <w:rFonts w:cs="Times New Roman"/>
        </w:rPr>
      </w:pPr>
      <w:bookmarkStart w:id="280" w:name="_Toc377565393"/>
      <w:bookmarkStart w:id="281" w:name="_Toc60745987"/>
      <w:bookmarkStart w:id="282" w:name="_Toc60746537"/>
      <w:r w:rsidRPr="00735B95">
        <w:rPr>
          <w:rFonts w:cs="Times New Roman"/>
        </w:rPr>
        <w:t>C.</w:t>
      </w:r>
      <w:r w:rsidR="002F0B53" w:rsidRPr="00735B95">
        <w:rPr>
          <w:rFonts w:cs="Times New Roman"/>
        </w:rPr>
        <w:t>3</w:t>
      </w:r>
      <w:r w:rsidRPr="00735B95">
        <w:rPr>
          <w:rFonts w:cs="Times New Roman"/>
        </w:rPr>
        <w:t xml:space="preserve"> </w:t>
      </w:r>
      <w:r w:rsidR="00D63560" w:rsidRPr="00735B95">
        <w:rPr>
          <w:rFonts w:cs="Times New Roman"/>
        </w:rPr>
        <w:t>Letter of Transmittal (See Table 1)</w:t>
      </w:r>
      <w:bookmarkEnd w:id="280"/>
      <w:bookmarkEnd w:id="281"/>
      <w:bookmarkEnd w:id="282"/>
    </w:p>
    <w:p w:rsidR="001206A3" w:rsidRPr="00735B95" w:rsidRDefault="00D63560" w:rsidP="001C1BB8">
      <w:pPr>
        <w:ind w:left="1080"/>
      </w:pPr>
      <w:r w:rsidRPr="00735B95">
        <w:t>Pass/Fail only.  No points assigned.</w:t>
      </w:r>
    </w:p>
    <w:p w:rsidR="00D63560" w:rsidRPr="00735B95" w:rsidRDefault="002F0B53" w:rsidP="00612A8E">
      <w:pPr>
        <w:pStyle w:val="Heading3"/>
        <w:numPr>
          <w:ilvl w:val="0"/>
          <w:numId w:val="33"/>
        </w:numPr>
        <w:rPr>
          <w:rFonts w:cs="Times New Roman"/>
        </w:rPr>
      </w:pPr>
      <w:bookmarkStart w:id="283" w:name="_Toc377565394"/>
      <w:r w:rsidRPr="00735B95" w:rsidDel="002F0B53">
        <w:rPr>
          <w:rFonts w:cs="Times New Roman"/>
        </w:rPr>
        <w:t xml:space="preserve"> </w:t>
      </w:r>
      <w:bookmarkStart w:id="284" w:name="_Toc60745988"/>
      <w:bookmarkStart w:id="285" w:name="_Toc60746538"/>
      <w:r w:rsidR="00EB41B9" w:rsidRPr="00735B95">
        <w:rPr>
          <w:rFonts w:cs="Times New Roman"/>
        </w:rPr>
        <w:t>C.4</w:t>
      </w:r>
      <w:r w:rsidR="001C1BB8" w:rsidRPr="00735B95">
        <w:rPr>
          <w:rFonts w:cs="Times New Roman"/>
        </w:rPr>
        <w:t xml:space="preserve"> </w:t>
      </w:r>
      <w:r w:rsidR="00D63560" w:rsidRPr="00735B95">
        <w:rPr>
          <w:rFonts w:cs="Times New Roman"/>
        </w:rPr>
        <w:t>Campaign Contribution Disclosure Form (See Table 1)</w:t>
      </w:r>
      <w:bookmarkEnd w:id="283"/>
      <w:bookmarkEnd w:id="284"/>
      <w:bookmarkEnd w:id="285"/>
    </w:p>
    <w:p w:rsidR="001206A3" w:rsidRPr="00735B95" w:rsidRDefault="00D63560" w:rsidP="001C1BB8">
      <w:pPr>
        <w:ind w:left="1080"/>
      </w:pPr>
      <w:r w:rsidRPr="00735B95">
        <w:t>Pass/Fail only. No points assigned.</w:t>
      </w:r>
    </w:p>
    <w:p w:rsidR="00C72A0C" w:rsidRPr="00735B95" w:rsidRDefault="00C72A0C" w:rsidP="00C72A0C">
      <w:pPr>
        <w:pStyle w:val="Heading3"/>
        <w:numPr>
          <w:ilvl w:val="0"/>
          <w:numId w:val="33"/>
        </w:numPr>
        <w:rPr>
          <w:rFonts w:cs="Times New Roman"/>
        </w:rPr>
      </w:pPr>
      <w:bookmarkStart w:id="286" w:name="_Toc60745989"/>
      <w:bookmarkStart w:id="287" w:name="_Toc60746539"/>
      <w:r w:rsidRPr="00735B95">
        <w:rPr>
          <w:rFonts w:cs="Times New Roman"/>
        </w:rPr>
        <w:t>C.5 Oral Presentation (See Table 1)</w:t>
      </w:r>
      <w:bookmarkEnd w:id="286"/>
      <w:bookmarkEnd w:id="287"/>
    </w:p>
    <w:p w:rsidR="00C72A0C" w:rsidRPr="00735B95" w:rsidRDefault="00C72A0C" w:rsidP="00C72A0C"/>
    <w:p w:rsidR="00C72A0C" w:rsidRPr="00735B95" w:rsidRDefault="00C72A0C" w:rsidP="00C72A0C">
      <w:pPr>
        <w:ind w:left="748"/>
      </w:pPr>
      <w:r w:rsidRPr="00735B95">
        <w:t xml:space="preserve">Points will be awarded based on the quality, organization and effectiveness of communication of the information presented, as well as the professionalism of the presenters and technical knowledge of </w:t>
      </w:r>
      <w:r w:rsidRPr="00735B95">
        <w:lastRenderedPageBreak/>
        <w:t xml:space="preserve">the proposed staff. Prior to Oral Presentation, Agency will provide the Offeror a presentation agenda. (If no Oral Presentations are held all Offerors will receive the maximum amount of total points for this Evaluation Factor). </w:t>
      </w:r>
      <w:r w:rsidR="00FB08FB" w:rsidRPr="00735B95">
        <w:t xml:space="preserve"> </w:t>
      </w:r>
      <w:r w:rsidR="00EA23D6" w:rsidRPr="00735B95">
        <w:rPr>
          <w:highlight w:val="yellow"/>
        </w:rPr>
        <w:t>&lt;</w:t>
      </w:r>
      <w:r w:rsidR="00984080">
        <w:rPr>
          <w:highlight w:val="yellow"/>
        </w:rPr>
        <w:t xml:space="preserve"> Departments </w:t>
      </w:r>
      <w:r w:rsidRPr="00735B95">
        <w:rPr>
          <w:highlight w:val="yellow"/>
        </w:rPr>
        <w:t xml:space="preserve">may include additional evaluation criteria based on Section IV.B.3. </w:t>
      </w:r>
      <w:r w:rsidR="004F5620" w:rsidRPr="00735B95">
        <w:rPr>
          <w:highlight w:val="yellow"/>
        </w:rPr>
        <w:t xml:space="preserve"> Delete this section if it is not required.</w:t>
      </w:r>
      <w:r w:rsidR="00EA23D6" w:rsidRPr="00735B95">
        <w:rPr>
          <w:highlight w:val="yellow"/>
        </w:rPr>
        <w:t>&gt;</w:t>
      </w:r>
    </w:p>
    <w:p w:rsidR="00C72A0C" w:rsidRPr="00735B95" w:rsidRDefault="00C72A0C" w:rsidP="001C1BB8">
      <w:pPr>
        <w:ind w:left="1080"/>
      </w:pPr>
    </w:p>
    <w:p w:rsidR="00F2215F" w:rsidRPr="00735B95" w:rsidRDefault="00F2215F" w:rsidP="00F2215F">
      <w:pPr>
        <w:pStyle w:val="Heading3"/>
        <w:numPr>
          <w:ilvl w:val="0"/>
          <w:numId w:val="33"/>
        </w:numPr>
        <w:rPr>
          <w:rFonts w:cs="Times New Roman"/>
        </w:rPr>
      </w:pPr>
      <w:bookmarkStart w:id="288" w:name="_Toc60745990"/>
      <w:bookmarkStart w:id="289" w:name="_Toc60746540"/>
      <w:r w:rsidRPr="00735B95">
        <w:rPr>
          <w:rFonts w:cs="Times New Roman"/>
        </w:rPr>
        <w:t>C.</w:t>
      </w:r>
      <w:r w:rsidR="00C72A0C" w:rsidRPr="00735B95">
        <w:rPr>
          <w:rFonts w:cs="Times New Roman"/>
        </w:rPr>
        <w:t xml:space="preserve">6 </w:t>
      </w:r>
      <w:r w:rsidRPr="00735B95">
        <w:rPr>
          <w:rFonts w:cs="Times New Roman"/>
        </w:rPr>
        <w:t>Cost (See Table 1)</w:t>
      </w:r>
      <w:bookmarkEnd w:id="288"/>
      <w:bookmarkEnd w:id="289"/>
    </w:p>
    <w:p w:rsidR="00F2215F" w:rsidRPr="00735B95" w:rsidRDefault="00F2215F" w:rsidP="00F2215F"/>
    <w:p w:rsidR="00F2215F" w:rsidRPr="00735B95" w:rsidRDefault="00F2215F" w:rsidP="00F2215F">
      <w:pPr>
        <w:ind w:left="748"/>
      </w:pPr>
      <w:r w:rsidRPr="00735B95">
        <w:t>The evaluation of each Offeror’s cost proposal will be conducted using the following formula:</w:t>
      </w:r>
      <w:r w:rsidR="004D389A" w:rsidRPr="00735B95">
        <w:t xml:space="preserve">  </w:t>
      </w:r>
      <w:r w:rsidR="004D389A" w:rsidRPr="00735B95">
        <w:rPr>
          <w:highlight w:val="yellow"/>
        </w:rPr>
        <w:t xml:space="preserve">&lt;If using the formula below, </w:t>
      </w:r>
      <w:r w:rsidR="000D2C01">
        <w:rPr>
          <w:highlight w:val="yellow"/>
        </w:rPr>
        <w:t>d</w:t>
      </w:r>
      <w:r w:rsidR="00984080">
        <w:rPr>
          <w:highlight w:val="yellow"/>
        </w:rPr>
        <w:t>epartments</w:t>
      </w:r>
      <w:r w:rsidR="004D389A" w:rsidRPr="00735B95">
        <w:rPr>
          <w:highlight w:val="yellow"/>
        </w:rPr>
        <w:t xml:space="preserve"> </w:t>
      </w:r>
      <w:r w:rsidR="004D389A" w:rsidRPr="00735B95">
        <w:rPr>
          <w:highlight w:val="yellow"/>
          <w:u w:val="single"/>
        </w:rPr>
        <w:t>MUST</w:t>
      </w:r>
      <w:r w:rsidR="004D389A" w:rsidRPr="00735B95">
        <w:rPr>
          <w:highlight w:val="yellow"/>
        </w:rPr>
        <w:t xml:space="preserve"> specify which amounts from the Cost Response Form will be used in the calculation.  EXAMPLE:  For a Cost Response Form that asks Offerors for four years of annual budgets, you might indicate that you will use the first year’s total budget to calculate Cost score; alternately, you might state that you will add the budget totals for all four years to calculate the Cost score.  Make it clear so both the Offerors and the Evaluation Committee understand how the Cost score will be calculated.&gt;</w:t>
      </w:r>
    </w:p>
    <w:p w:rsidR="00F2215F" w:rsidRPr="00735B95" w:rsidRDefault="00F2215F" w:rsidP="00EF704A"/>
    <w:p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rsidR="00F2215F" w:rsidRPr="00735B95" w:rsidRDefault="00F2215F" w:rsidP="00EF704A">
      <w:r w:rsidRPr="00735B95">
        <w:tab/>
        <w:t>-------------------------------------------------------</w:t>
      </w:r>
      <w:r w:rsidRPr="00735B95">
        <w:tab/>
        <w:t>X    Available Award Points</w:t>
      </w:r>
    </w:p>
    <w:p w:rsidR="00F2215F" w:rsidRPr="00735B95" w:rsidRDefault="00F2215F" w:rsidP="00EF704A">
      <w:r w:rsidRPr="00735B95">
        <w:tab/>
      </w:r>
      <w:r w:rsidR="00DD31A2" w:rsidRPr="00735B95">
        <w:t xml:space="preserve">Each </w:t>
      </w:r>
      <w:r w:rsidRPr="00735B95">
        <w:t xml:space="preserve">Offeror’s </w:t>
      </w:r>
      <w:r w:rsidR="00DD31A2" w:rsidRPr="00735B95">
        <w:t>Cost</w:t>
      </w:r>
    </w:p>
    <w:p w:rsidR="00F2215F" w:rsidRPr="00735B95" w:rsidRDefault="00F2215F" w:rsidP="00EF704A">
      <w:pPr>
        <w:ind w:left="720"/>
        <w:rPr>
          <w:rFonts w:eastAsia="Calibri"/>
          <w:sz w:val="22"/>
          <w:szCs w:val="22"/>
        </w:rPr>
      </w:pPr>
      <w:r w:rsidRPr="00735B95">
        <w:rPr>
          <w:rFonts w:eastAsia="Calibri"/>
          <w:sz w:val="22"/>
          <w:szCs w:val="22"/>
        </w:rPr>
        <w:t xml:space="preserve">       </w:t>
      </w:r>
    </w:p>
    <w:p w:rsidR="00400D9D" w:rsidRPr="00735B95" w:rsidRDefault="00EF704A" w:rsidP="00EF704A">
      <w:pPr>
        <w:ind w:left="720"/>
        <w:rPr>
          <w:rFonts w:eastAsia="Calibri"/>
          <w:sz w:val="22"/>
          <w:szCs w:val="22"/>
        </w:rPr>
      </w:pPr>
      <w:r w:rsidRPr="00735B95">
        <w:rPr>
          <w:rFonts w:eastAsia="Calibri"/>
          <w:sz w:val="22"/>
          <w:szCs w:val="22"/>
          <w:highlight w:val="yellow"/>
        </w:rPr>
        <w:t>&lt;</w:t>
      </w:r>
      <w:r w:rsidR="00400D9D" w:rsidRPr="00735B95">
        <w:rPr>
          <w:rFonts w:eastAsia="Calibri"/>
          <w:sz w:val="22"/>
          <w:szCs w:val="22"/>
          <w:highlight w:val="yellow"/>
        </w:rPr>
        <w:t xml:space="preserve">If </w:t>
      </w:r>
      <w:r w:rsidR="001525C6">
        <w:rPr>
          <w:rFonts w:eastAsia="Calibri"/>
          <w:sz w:val="22"/>
          <w:szCs w:val="22"/>
          <w:highlight w:val="yellow"/>
        </w:rPr>
        <w:t xml:space="preserve">the </w:t>
      </w:r>
      <w:r w:rsidR="000D2C01">
        <w:rPr>
          <w:rFonts w:eastAsia="Calibri"/>
          <w:sz w:val="22"/>
          <w:szCs w:val="22"/>
          <w:highlight w:val="yellow"/>
        </w:rPr>
        <w:t>d</w:t>
      </w:r>
      <w:r w:rsidR="00984080">
        <w:rPr>
          <w:rFonts w:eastAsia="Calibri"/>
          <w:sz w:val="22"/>
          <w:szCs w:val="22"/>
          <w:highlight w:val="yellow"/>
        </w:rPr>
        <w:t>epartment</w:t>
      </w:r>
      <w:r w:rsidR="00400D9D" w:rsidRPr="00735B95">
        <w:rPr>
          <w:rFonts w:eastAsia="Calibri"/>
          <w:sz w:val="22"/>
          <w:szCs w:val="22"/>
          <w:highlight w:val="yellow"/>
        </w:rPr>
        <w:t xml:space="preserve"> is requiring budget justification and evidence of need</w:t>
      </w:r>
      <w:r w:rsidR="0068155C" w:rsidRPr="00735B95">
        <w:rPr>
          <w:rFonts w:eastAsia="Calibri"/>
          <w:sz w:val="22"/>
          <w:szCs w:val="22"/>
          <w:highlight w:val="yellow"/>
        </w:rPr>
        <w:t>, pursuant to IV.C.5</w:t>
      </w:r>
      <w:r w:rsidR="00400D9D" w:rsidRPr="00735B95">
        <w:rPr>
          <w:rFonts w:eastAsia="Calibri"/>
          <w:sz w:val="22"/>
          <w:szCs w:val="22"/>
          <w:highlight w:val="yellow"/>
        </w:rPr>
        <w:t xml:space="preserve">, </w:t>
      </w:r>
      <w:r w:rsidR="007B79BA" w:rsidRPr="00735B95">
        <w:rPr>
          <w:rFonts w:eastAsia="Calibri"/>
          <w:sz w:val="22"/>
          <w:szCs w:val="22"/>
          <w:highlight w:val="yellow"/>
        </w:rPr>
        <w:t xml:space="preserve">in addition to the formula above, </w:t>
      </w:r>
      <w:r w:rsidR="00400D9D" w:rsidRPr="00735B95">
        <w:rPr>
          <w:rFonts w:eastAsia="Calibri"/>
          <w:sz w:val="22"/>
          <w:szCs w:val="22"/>
          <w:highlight w:val="yellow"/>
        </w:rPr>
        <w:t xml:space="preserve">then </w:t>
      </w:r>
      <w:r w:rsidR="006E4512" w:rsidRPr="00735B95">
        <w:rPr>
          <w:rFonts w:eastAsia="Calibri"/>
          <w:sz w:val="22"/>
          <w:szCs w:val="22"/>
          <w:highlight w:val="yellow"/>
        </w:rPr>
        <w:t xml:space="preserve">points must be assigned, and </w:t>
      </w:r>
      <w:r w:rsidR="00400D9D" w:rsidRPr="00735B95">
        <w:rPr>
          <w:rFonts w:eastAsia="Calibri"/>
          <w:sz w:val="22"/>
          <w:szCs w:val="22"/>
          <w:highlight w:val="yellow"/>
        </w:rPr>
        <w:t>additional evaluation criteria must be developed.</w:t>
      </w:r>
      <w:r w:rsidR="004D389A" w:rsidRPr="00735B95">
        <w:rPr>
          <w:rFonts w:eastAsia="Calibri"/>
          <w:sz w:val="22"/>
          <w:szCs w:val="22"/>
          <w:highlight w:val="yellow"/>
        </w:rPr>
        <w:t xml:space="preserve">  Otherwise, only the Cost formula above may be used to calculate the Cost score.</w:t>
      </w:r>
      <w:r w:rsidRPr="00735B95">
        <w:rPr>
          <w:rFonts w:eastAsia="Calibri"/>
          <w:sz w:val="22"/>
          <w:szCs w:val="22"/>
          <w:highlight w:val="yellow"/>
        </w:rPr>
        <w:t>&gt;</w:t>
      </w:r>
    </w:p>
    <w:p w:rsidR="00DA6E6D" w:rsidRPr="00735B95" w:rsidRDefault="002F0B53" w:rsidP="009E1F76">
      <w:pPr>
        <w:pStyle w:val="Heading3"/>
        <w:numPr>
          <w:ilvl w:val="0"/>
          <w:numId w:val="33"/>
        </w:numPr>
        <w:rPr>
          <w:rFonts w:cs="Times New Roman"/>
        </w:rPr>
      </w:pPr>
      <w:bookmarkStart w:id="290" w:name="_Toc60745991"/>
      <w:bookmarkStart w:id="291" w:name="_Toc60746541"/>
      <w:r w:rsidRPr="00735B95">
        <w:rPr>
          <w:rFonts w:cs="Times New Roman"/>
          <w:bCs w:val="0"/>
        </w:rPr>
        <w:t>C.</w:t>
      </w:r>
      <w:r w:rsidR="00C72A0C" w:rsidRPr="00735B95">
        <w:rPr>
          <w:rFonts w:cs="Times New Roman"/>
          <w:bCs w:val="0"/>
        </w:rPr>
        <w:t>7</w:t>
      </w:r>
      <w:r w:rsidRPr="00735B95">
        <w:rPr>
          <w:rFonts w:cs="Times New Roman"/>
          <w:bCs w:val="0"/>
        </w:rPr>
        <w:t>.</w:t>
      </w:r>
      <w:r w:rsidRPr="00735B95">
        <w:rPr>
          <w:rFonts w:cs="Times New Roman"/>
          <w:b w:val="0"/>
          <w:bCs w:val="0"/>
        </w:rPr>
        <w:t xml:space="preserve"> </w:t>
      </w:r>
      <w:r w:rsidR="00376349">
        <w:rPr>
          <w:rFonts w:cs="Times New Roman"/>
          <w:bCs w:val="0"/>
        </w:rPr>
        <w:t>Local</w:t>
      </w:r>
      <w:r w:rsidR="00DA6E6D" w:rsidRPr="00735B95">
        <w:rPr>
          <w:rFonts w:cs="Times New Roman"/>
          <w:bCs w:val="0"/>
        </w:rPr>
        <w:t xml:space="preserve"> Preferences</w:t>
      </w:r>
      <w:bookmarkEnd w:id="290"/>
      <w:bookmarkEnd w:id="291"/>
    </w:p>
    <w:p w:rsidR="00794045" w:rsidRPr="00735B95" w:rsidRDefault="00EA23D6" w:rsidP="00794045">
      <w:pPr>
        <w:ind w:left="720"/>
      </w:pPr>
      <w:r w:rsidRPr="00735B95">
        <w:rPr>
          <w:highlight w:val="yellow"/>
        </w:rPr>
        <w:t>&lt;</w:t>
      </w:r>
      <w:r w:rsidR="00794045" w:rsidRPr="00735B95">
        <w:rPr>
          <w:highlight w:val="yellow"/>
        </w:rPr>
        <w:t>If federal funds may/will be used, delete this section</w:t>
      </w:r>
      <w:r w:rsidRPr="00735B95">
        <w:rPr>
          <w:highlight w:val="yellow"/>
        </w:rPr>
        <w:t>&gt;</w:t>
      </w:r>
    </w:p>
    <w:p w:rsidR="00DA6E6D" w:rsidRPr="00735B95" w:rsidRDefault="00DA6E6D" w:rsidP="00DA6E6D">
      <w:pPr>
        <w:ind w:left="720"/>
      </w:pPr>
      <w:r w:rsidRPr="00735B95">
        <w:t xml:space="preserve">Percentages will be </w:t>
      </w:r>
      <w:r w:rsidR="00897A64">
        <w:t>determined based upon the point-</w:t>
      </w:r>
      <w:r w:rsidR="00376349">
        <w:t>based system outlined below</w:t>
      </w:r>
      <w:r w:rsidRPr="00735B95">
        <w:t xml:space="preserve">. </w:t>
      </w:r>
    </w:p>
    <w:p w:rsidR="00395A58" w:rsidRPr="00735B95" w:rsidRDefault="00395A58" w:rsidP="00DA6E6D">
      <w:pPr>
        <w:ind w:left="720"/>
        <w:rPr>
          <w:sz w:val="22"/>
          <w:highlight w:val="yellow"/>
        </w:rPr>
      </w:pPr>
    </w:p>
    <w:p w:rsidR="00376349" w:rsidRPr="00146BD6" w:rsidRDefault="00376349" w:rsidP="00376349">
      <w:pPr>
        <w:pStyle w:val="ListParagraph"/>
        <w:widowControl w:val="0"/>
        <w:numPr>
          <w:ilvl w:val="0"/>
          <w:numId w:val="85"/>
        </w:numPr>
        <w:autoSpaceDE w:val="0"/>
        <w:autoSpaceDN w:val="0"/>
        <w:spacing w:after="240"/>
        <w:contextualSpacing w:val="0"/>
        <w:rPr>
          <w:rFonts w:asciiTheme="minorHAnsi" w:hAnsiTheme="minorHAnsi" w:cstheme="minorHAnsi"/>
        </w:rPr>
      </w:pPr>
      <w:r>
        <w:rPr>
          <w:rFonts w:asciiTheme="minorHAnsi" w:hAnsiTheme="minorHAnsi" w:cstheme="minorHAnsi"/>
          <w:w w:val="110"/>
        </w:rPr>
        <w:t>T</w:t>
      </w:r>
      <w:r w:rsidRPr="00146BD6">
        <w:rPr>
          <w:rFonts w:asciiTheme="minorHAnsi" w:hAnsiTheme="minorHAnsi" w:cstheme="minorHAnsi"/>
          <w:w w:val="110"/>
        </w:rPr>
        <w:t>he</w:t>
      </w:r>
      <w:r w:rsidRPr="00146BD6">
        <w:rPr>
          <w:rFonts w:asciiTheme="minorHAnsi" w:hAnsiTheme="minorHAnsi" w:cstheme="minorHAnsi"/>
          <w:spacing w:val="-7"/>
          <w:w w:val="110"/>
        </w:rPr>
        <w:t xml:space="preserve"> </w:t>
      </w:r>
      <w:r w:rsidRPr="00146BD6">
        <w:rPr>
          <w:rFonts w:asciiTheme="minorHAnsi" w:hAnsiTheme="minorHAnsi" w:cstheme="minorHAnsi"/>
          <w:w w:val="110"/>
        </w:rPr>
        <w:t>City</w:t>
      </w:r>
      <w:r w:rsidRPr="00146BD6">
        <w:rPr>
          <w:rFonts w:asciiTheme="minorHAnsi" w:hAnsiTheme="minorHAnsi" w:cstheme="minorHAnsi"/>
          <w:spacing w:val="-12"/>
          <w:w w:val="110"/>
        </w:rPr>
        <w:t xml:space="preserve"> </w:t>
      </w:r>
      <w:r w:rsidRPr="00146BD6">
        <w:rPr>
          <w:rFonts w:asciiTheme="minorHAnsi" w:hAnsiTheme="minorHAnsi" w:cstheme="minorHAnsi"/>
          <w:w w:val="110"/>
        </w:rPr>
        <w:t>shall</w:t>
      </w:r>
      <w:r w:rsidRPr="00146BD6">
        <w:rPr>
          <w:rFonts w:asciiTheme="minorHAnsi" w:hAnsiTheme="minorHAnsi" w:cstheme="minorHAnsi"/>
          <w:spacing w:val="-12"/>
          <w:w w:val="110"/>
        </w:rPr>
        <w:t xml:space="preserve"> </w:t>
      </w:r>
      <w:r w:rsidRPr="00146BD6">
        <w:rPr>
          <w:rFonts w:asciiTheme="minorHAnsi" w:hAnsiTheme="minorHAnsi" w:cstheme="minorHAnsi"/>
          <w:w w:val="110"/>
        </w:rPr>
        <w:t>award</w:t>
      </w:r>
      <w:r w:rsidRPr="00146BD6">
        <w:rPr>
          <w:rFonts w:asciiTheme="minorHAnsi" w:hAnsiTheme="minorHAnsi" w:cstheme="minorHAnsi"/>
          <w:spacing w:val="-12"/>
          <w:w w:val="110"/>
        </w:rPr>
        <w:t xml:space="preserve"> </w:t>
      </w:r>
      <w:r w:rsidRPr="00146BD6">
        <w:rPr>
          <w:rFonts w:asciiTheme="minorHAnsi" w:hAnsiTheme="minorHAnsi" w:cstheme="minorHAnsi"/>
          <w:w w:val="110"/>
        </w:rPr>
        <w:t xml:space="preserve">additional </w:t>
      </w:r>
      <w:r w:rsidR="001525C6">
        <w:rPr>
          <w:rFonts w:asciiTheme="minorHAnsi" w:hAnsiTheme="minorHAnsi" w:cstheme="minorHAnsi"/>
          <w:w w:val="110"/>
        </w:rPr>
        <w:t>3</w:t>
      </w:r>
      <w:r w:rsidRPr="00146BD6">
        <w:rPr>
          <w:rFonts w:asciiTheme="minorHAnsi" w:hAnsiTheme="minorHAnsi" w:cstheme="minorHAnsi"/>
          <w:w w:val="110"/>
        </w:rPr>
        <w:t xml:space="preserve">% of the total weight of all the factors used in evaluating the proposal to a local resident business. The City shall award an additional </w:t>
      </w:r>
      <w:r w:rsidR="001525C6">
        <w:rPr>
          <w:rFonts w:asciiTheme="minorHAnsi" w:hAnsiTheme="minorHAnsi" w:cstheme="minorHAnsi"/>
          <w:w w:val="110"/>
        </w:rPr>
        <w:t>3</w:t>
      </w:r>
      <w:r w:rsidRPr="00146BD6">
        <w:rPr>
          <w:rFonts w:asciiTheme="minorHAnsi" w:hAnsiTheme="minorHAnsi" w:cstheme="minorHAnsi"/>
          <w:w w:val="110"/>
        </w:rPr>
        <w:t>% of the total weight of all the factors used in evaluating the proposal to a non-local resident business who has hired all local resident business subcontractors.</w:t>
      </w:r>
    </w:p>
    <w:p w:rsidR="00376349" w:rsidRPr="00146BD6" w:rsidRDefault="00376349" w:rsidP="00376349">
      <w:pPr>
        <w:pStyle w:val="ListParagraph"/>
        <w:widowControl w:val="0"/>
        <w:numPr>
          <w:ilvl w:val="0"/>
          <w:numId w:val="85"/>
        </w:numPr>
        <w:autoSpaceDE w:val="0"/>
        <w:autoSpaceDN w:val="0"/>
        <w:spacing w:after="240"/>
        <w:contextualSpacing w:val="0"/>
        <w:rPr>
          <w:rFonts w:asciiTheme="minorHAnsi" w:hAnsiTheme="minorHAnsi" w:cstheme="minorHAnsi"/>
          <w:w w:val="105"/>
        </w:rPr>
      </w:pPr>
      <w:r w:rsidRPr="00146BD6">
        <w:rPr>
          <w:rFonts w:asciiTheme="minorHAnsi" w:hAnsiTheme="minorHAnsi" w:cstheme="minorHAnsi"/>
          <w:w w:val="105"/>
        </w:rPr>
        <w:t>When the City makes a purchase using a formal request for proposal process and the contract is awarded based on a point-based system, the City shall</w:t>
      </w:r>
      <w:r w:rsidRPr="00146BD6">
        <w:rPr>
          <w:rFonts w:asciiTheme="minorHAnsi" w:hAnsiTheme="minorHAnsi" w:cstheme="minorHAnsi"/>
          <w:w w:val="105"/>
          <w:sz w:val="28"/>
          <w:szCs w:val="28"/>
        </w:rPr>
        <w:t xml:space="preserve"> </w:t>
      </w:r>
      <w:r w:rsidRPr="00146BD6">
        <w:rPr>
          <w:rFonts w:asciiTheme="minorHAnsi" w:hAnsiTheme="minorHAnsi" w:cstheme="minorHAnsi"/>
          <w:w w:val="105"/>
        </w:rPr>
        <w:t xml:space="preserve">award additional point’s equivalent to </w:t>
      </w:r>
      <w:r w:rsidR="001525C6">
        <w:rPr>
          <w:rFonts w:asciiTheme="minorHAnsi" w:hAnsiTheme="minorHAnsi" w:cstheme="minorHAnsi"/>
          <w:w w:val="105"/>
        </w:rPr>
        <w:t>3</w:t>
      </w:r>
      <w:r w:rsidRPr="00146BD6">
        <w:rPr>
          <w:rFonts w:asciiTheme="minorHAnsi" w:hAnsiTheme="minorHAnsi" w:cstheme="minorHAnsi"/>
          <w:w w:val="105"/>
        </w:rPr>
        <w:t>% of the total possible points to a local resident business.</w:t>
      </w:r>
      <w:r w:rsidRPr="00146BD6">
        <w:rPr>
          <w:rFonts w:asciiTheme="minorHAnsi" w:hAnsiTheme="minorHAnsi" w:cstheme="minorHAnsi"/>
        </w:rPr>
        <w:t xml:space="preserve"> </w:t>
      </w:r>
      <w:r w:rsidRPr="00146BD6">
        <w:rPr>
          <w:rFonts w:asciiTheme="minorHAnsi" w:hAnsiTheme="minorHAnsi" w:cstheme="minorHAnsi"/>
          <w:w w:val="105"/>
        </w:rPr>
        <w:t xml:space="preserve">The City shall award an additional </w:t>
      </w:r>
      <w:r w:rsidR="001525C6">
        <w:rPr>
          <w:rFonts w:asciiTheme="minorHAnsi" w:hAnsiTheme="minorHAnsi" w:cstheme="minorHAnsi"/>
          <w:w w:val="105"/>
        </w:rPr>
        <w:t>3</w:t>
      </w:r>
      <w:r w:rsidRPr="00146BD6">
        <w:rPr>
          <w:rFonts w:asciiTheme="minorHAnsi" w:hAnsiTheme="minorHAnsi" w:cstheme="minorHAnsi"/>
          <w:w w:val="105"/>
        </w:rPr>
        <w:t xml:space="preserve">% of the total possible points to a business who has hired all local resident business subcontractors. </w:t>
      </w:r>
    </w:p>
    <w:p w:rsidR="00376349" w:rsidRDefault="00376349" w:rsidP="003D1F4F">
      <w:pPr>
        <w:ind w:left="360"/>
        <w:rPr>
          <w:rFonts w:asciiTheme="minorHAnsi" w:hAnsiTheme="minorHAnsi" w:cstheme="minorHAnsi"/>
          <w:w w:val="105"/>
        </w:rPr>
      </w:pPr>
      <w:r w:rsidRPr="00376349">
        <w:rPr>
          <w:rFonts w:asciiTheme="minorHAnsi" w:hAnsiTheme="minorHAnsi" w:cstheme="minorHAnsi"/>
          <w:w w:val="105"/>
        </w:rPr>
        <w:t>The maximum available local preference shall be</w:t>
      </w:r>
      <w:r w:rsidRPr="00376349">
        <w:rPr>
          <w:rFonts w:asciiTheme="minorHAnsi" w:hAnsiTheme="minorHAnsi" w:cstheme="minorHAnsi"/>
          <w:spacing w:val="-20"/>
          <w:w w:val="105"/>
        </w:rPr>
        <w:t xml:space="preserve"> </w:t>
      </w:r>
      <w:r w:rsidR="001525C6">
        <w:rPr>
          <w:rFonts w:asciiTheme="minorHAnsi" w:hAnsiTheme="minorHAnsi" w:cstheme="minorHAnsi"/>
          <w:w w:val="105"/>
        </w:rPr>
        <w:t>6</w:t>
      </w:r>
      <w:r w:rsidRPr="00376349">
        <w:rPr>
          <w:rFonts w:asciiTheme="minorHAnsi" w:hAnsiTheme="minorHAnsi" w:cstheme="minorHAnsi"/>
          <w:w w:val="105"/>
        </w:rPr>
        <w:t>%.</w:t>
      </w:r>
    </w:p>
    <w:p w:rsidR="00376349" w:rsidRDefault="00376349" w:rsidP="00376349">
      <w:pPr>
        <w:rPr>
          <w:rFonts w:asciiTheme="minorHAnsi" w:hAnsiTheme="minorHAnsi" w:cstheme="minorHAnsi"/>
          <w:w w:val="105"/>
        </w:rPr>
      </w:pPr>
    </w:p>
    <w:p w:rsidR="00376349" w:rsidRPr="00376349" w:rsidRDefault="00376349" w:rsidP="00376349">
      <w:pPr>
        <w:pStyle w:val="ListParagraph"/>
        <w:widowControl w:val="0"/>
        <w:numPr>
          <w:ilvl w:val="0"/>
          <w:numId w:val="85"/>
        </w:numPr>
        <w:autoSpaceDE w:val="0"/>
        <w:autoSpaceDN w:val="0"/>
        <w:spacing w:after="240"/>
        <w:contextualSpacing w:val="0"/>
        <w:rPr>
          <w:rFonts w:asciiTheme="minorHAnsi" w:hAnsiTheme="minorHAnsi" w:cstheme="minorHAnsi"/>
          <w:w w:val="105"/>
          <w:sz w:val="28"/>
          <w:szCs w:val="28"/>
        </w:rPr>
      </w:pPr>
      <w:r w:rsidRPr="00376349">
        <w:rPr>
          <w:rFonts w:asciiTheme="minorHAnsi" w:hAnsiTheme="minorHAnsi" w:cstheme="minorHAnsi"/>
          <w:sz w:val="28"/>
          <w:szCs w:val="28"/>
        </w:rPr>
        <w:t>Solicitations</w:t>
      </w:r>
      <w:r w:rsidRPr="00376349">
        <w:rPr>
          <w:rFonts w:asciiTheme="minorHAnsi" w:hAnsiTheme="minorHAnsi" w:cstheme="minorHAnsi"/>
          <w:w w:val="105"/>
          <w:sz w:val="28"/>
          <w:szCs w:val="28"/>
        </w:rPr>
        <w:t xml:space="preserve"> above One Million Dollars ($1,000,000)</w:t>
      </w:r>
    </w:p>
    <w:p w:rsidR="00376349" w:rsidRPr="00146BD6" w:rsidRDefault="00376349" w:rsidP="00376349">
      <w:pPr>
        <w:pStyle w:val="ListParagraph"/>
        <w:widowControl w:val="0"/>
        <w:numPr>
          <w:ilvl w:val="0"/>
          <w:numId w:val="86"/>
        </w:numPr>
        <w:autoSpaceDE w:val="0"/>
        <w:autoSpaceDN w:val="0"/>
        <w:spacing w:after="240"/>
        <w:ind w:left="1080"/>
        <w:contextualSpacing w:val="0"/>
        <w:rPr>
          <w:rFonts w:asciiTheme="minorHAnsi" w:hAnsiTheme="minorHAnsi" w:cstheme="minorHAnsi"/>
        </w:rPr>
      </w:pPr>
      <w:r w:rsidRPr="00146BD6">
        <w:rPr>
          <w:rFonts w:asciiTheme="minorHAnsi" w:hAnsiTheme="minorHAnsi" w:cstheme="minorHAnsi"/>
          <w:w w:val="110"/>
        </w:rPr>
        <w:t xml:space="preserve">The City shall deem a bid or proposal submitted by a resident business to be </w:t>
      </w:r>
      <w:r w:rsidR="001525C6">
        <w:rPr>
          <w:rFonts w:asciiTheme="minorHAnsi" w:hAnsiTheme="minorHAnsi" w:cstheme="minorHAnsi"/>
          <w:w w:val="110"/>
        </w:rPr>
        <w:t xml:space="preserve">6% </w:t>
      </w:r>
      <w:r w:rsidRPr="00146BD6">
        <w:rPr>
          <w:rFonts w:asciiTheme="minorHAnsi" w:hAnsiTheme="minorHAnsi" w:cstheme="minorHAnsi"/>
          <w:w w:val="110"/>
        </w:rPr>
        <w:t>lower than the bid actually submitted, if and only if at least 50% of the subcontracted services go to subcontractors who are</w:t>
      </w:r>
      <w:r w:rsidRPr="00146BD6">
        <w:rPr>
          <w:rFonts w:asciiTheme="minorHAnsi" w:hAnsiTheme="minorHAnsi" w:cstheme="minorHAnsi"/>
          <w:spacing w:val="-9"/>
          <w:w w:val="110"/>
        </w:rPr>
        <w:t xml:space="preserve"> </w:t>
      </w:r>
      <w:r w:rsidRPr="00146BD6">
        <w:rPr>
          <w:rFonts w:asciiTheme="minorHAnsi" w:hAnsiTheme="minorHAnsi" w:cstheme="minorHAnsi"/>
          <w:w w:val="110"/>
        </w:rPr>
        <w:t>resident businesses.</w:t>
      </w:r>
    </w:p>
    <w:p w:rsidR="00376349" w:rsidRPr="00146BD6" w:rsidRDefault="00376349" w:rsidP="00376349">
      <w:pPr>
        <w:pStyle w:val="ListParagraph"/>
        <w:widowControl w:val="0"/>
        <w:numPr>
          <w:ilvl w:val="0"/>
          <w:numId w:val="86"/>
        </w:numPr>
        <w:autoSpaceDE w:val="0"/>
        <w:autoSpaceDN w:val="0"/>
        <w:spacing w:after="240"/>
        <w:ind w:left="1080"/>
        <w:contextualSpacing w:val="0"/>
        <w:rPr>
          <w:rFonts w:asciiTheme="minorHAnsi" w:hAnsiTheme="minorHAnsi" w:cstheme="minorHAnsi"/>
        </w:rPr>
      </w:pPr>
      <w:r w:rsidRPr="00146BD6">
        <w:rPr>
          <w:rFonts w:asciiTheme="minorHAnsi" w:hAnsiTheme="minorHAnsi" w:cstheme="minorHAnsi"/>
          <w:w w:val="105"/>
        </w:rPr>
        <w:t>The City shall deem the bid or proposal submitted by a non-local resident business to be 3% lower than the bid actually submitted, if and only at least 50% of the sub- contracted services go to subcontractors who are resident</w:t>
      </w:r>
      <w:r w:rsidRPr="00146BD6">
        <w:rPr>
          <w:rFonts w:asciiTheme="minorHAnsi" w:hAnsiTheme="minorHAnsi" w:cstheme="minorHAnsi"/>
          <w:spacing w:val="-42"/>
          <w:w w:val="105"/>
        </w:rPr>
        <w:t xml:space="preserve"> </w:t>
      </w:r>
      <w:r w:rsidRPr="00146BD6">
        <w:rPr>
          <w:rFonts w:asciiTheme="minorHAnsi" w:hAnsiTheme="minorHAnsi" w:cstheme="minorHAnsi"/>
          <w:w w:val="105"/>
        </w:rPr>
        <w:t>businesses.</w:t>
      </w:r>
    </w:p>
    <w:p w:rsidR="001206A3" w:rsidRPr="00735B95" w:rsidRDefault="001206A3" w:rsidP="00395A58">
      <w:pPr>
        <w:pStyle w:val="Heading2"/>
        <w:numPr>
          <w:ilvl w:val="0"/>
          <w:numId w:val="62"/>
        </w:numPr>
        <w:ind w:left="360"/>
        <w:rPr>
          <w:rFonts w:cs="Times New Roman"/>
          <w:i w:val="0"/>
        </w:rPr>
      </w:pPr>
      <w:bookmarkStart w:id="292" w:name="_Toc377565397"/>
      <w:bookmarkStart w:id="293" w:name="_Toc60745992"/>
      <w:bookmarkStart w:id="294" w:name="_Toc60746542"/>
      <w:r w:rsidRPr="00735B95">
        <w:rPr>
          <w:rFonts w:cs="Times New Roman"/>
          <w:i w:val="0"/>
        </w:rPr>
        <w:lastRenderedPageBreak/>
        <w:t>EVALUATION PROCESS</w:t>
      </w:r>
      <w:bookmarkEnd w:id="292"/>
      <w:bookmarkEnd w:id="293"/>
      <w:bookmarkEnd w:id="294"/>
    </w:p>
    <w:p w:rsidR="001206A3" w:rsidRPr="00862959" w:rsidRDefault="001206A3"/>
    <w:p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rsidR="001206A3" w:rsidRPr="00735B95" w:rsidRDefault="001206A3" w:rsidP="0020597A">
      <w:pPr>
        <w:ind w:left="748" w:hanging="388"/>
      </w:pPr>
    </w:p>
    <w:p w:rsidR="001206A3" w:rsidRPr="00735B95" w:rsidRDefault="001206A3" w:rsidP="0020597A">
      <w:pPr>
        <w:ind w:left="748" w:hanging="388"/>
      </w:pPr>
      <w:r w:rsidRPr="00735B95">
        <w:t>2.</w:t>
      </w:r>
      <w:r w:rsidRPr="00735B95">
        <w:tab/>
        <w:t xml:space="preserve">The </w:t>
      </w:r>
      <w:r w:rsidR="00984080">
        <w:t>Central Purchasing Office or/and the</w:t>
      </w:r>
      <w:r w:rsidR="00DB2487">
        <w:t xml:space="preserve"> </w:t>
      </w:r>
      <w:r w:rsidRPr="00735B95">
        <w:t>Procurement Manager may contact the Offeror for clarification of the response as specified in Section II</w:t>
      </w:r>
      <w:r w:rsidR="006477EF" w:rsidRPr="00735B95">
        <w:t>.</w:t>
      </w:r>
      <w:r w:rsidRPr="00735B95">
        <w:t xml:space="preserve"> B.</w:t>
      </w:r>
      <w:r w:rsidR="00AD6700" w:rsidRPr="00735B95">
        <w:t>7</w:t>
      </w:r>
      <w:r w:rsidRPr="00735B95">
        <w:t>.</w:t>
      </w:r>
    </w:p>
    <w:p w:rsidR="001206A3" w:rsidRPr="00735B95" w:rsidRDefault="001206A3" w:rsidP="0020597A">
      <w:pPr>
        <w:ind w:left="748" w:hanging="388"/>
      </w:pPr>
    </w:p>
    <w:p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w:t>
      </w:r>
      <w:proofErr w:type="spellStart"/>
      <w:r w:rsidR="00C72A0C" w:rsidRPr="00735B95">
        <w:t>NMSA</w:t>
      </w:r>
      <w:proofErr w:type="spellEnd"/>
      <w:r w:rsidR="00C72A0C" w:rsidRPr="00735B95">
        <w:t xml:space="preserve"> 1978, the </w:t>
      </w:r>
      <w:r w:rsidR="001206A3" w:rsidRPr="00735B95">
        <w:t xml:space="preserve">responsible Offerors whose proposals are most advantageous to the </w:t>
      </w:r>
      <w:r w:rsidR="00734829">
        <w:t>City</w:t>
      </w:r>
      <w:r w:rsidR="001206A3" w:rsidRPr="00735B95">
        <w:t xml:space="preserv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rsidR="001206A3" w:rsidRPr="00735B95" w:rsidRDefault="001206A3" w:rsidP="003729A4">
      <w:pPr>
        <w:ind w:left="748" w:hanging="748"/>
      </w:pPr>
    </w:p>
    <w:p w:rsidR="001206A3" w:rsidRPr="00735B95" w:rsidRDefault="001206A3" w:rsidP="00894DB7">
      <w:pPr>
        <w:pStyle w:val="Heading1"/>
        <w:rPr>
          <w:rFonts w:cs="Times New Roman"/>
        </w:rPr>
      </w:pPr>
      <w:r w:rsidRPr="00735B95">
        <w:rPr>
          <w:rFonts w:cs="Times New Roman"/>
        </w:rPr>
        <w:br w:type="page"/>
      </w:r>
      <w:bookmarkStart w:id="295" w:name="_Toc377565398"/>
      <w:bookmarkStart w:id="296" w:name="_Toc60745993"/>
      <w:bookmarkStart w:id="297" w:name="_Toc60746543"/>
      <w:r w:rsidR="00173446" w:rsidRPr="00735B95">
        <w:rPr>
          <w:rFonts w:cs="Times New Roman"/>
        </w:rPr>
        <w:lastRenderedPageBreak/>
        <w:t>APPENDIX</w:t>
      </w:r>
      <w:r w:rsidRPr="00735B95">
        <w:rPr>
          <w:rFonts w:cs="Times New Roman"/>
        </w:rPr>
        <w:t xml:space="preserve"> A</w:t>
      </w:r>
      <w:bookmarkEnd w:id="295"/>
      <w:bookmarkEnd w:id="296"/>
      <w:bookmarkEnd w:id="297"/>
    </w:p>
    <w:p w:rsidR="004B6FFA" w:rsidRPr="00735B95" w:rsidRDefault="004B6FFA" w:rsidP="001C1BB8"/>
    <w:p w:rsidR="00BC563B" w:rsidRPr="00735B95" w:rsidRDefault="00BC563B" w:rsidP="001C1BB8">
      <w:pPr>
        <w:pStyle w:val="Heading1"/>
        <w:rPr>
          <w:rFonts w:cs="Times New Roman"/>
        </w:rPr>
      </w:pPr>
      <w:bookmarkStart w:id="298" w:name="_Toc377565399"/>
      <w:bookmarkStart w:id="299" w:name="_Toc60745994"/>
      <w:bookmarkStart w:id="300" w:name="_Toc60746544"/>
      <w:r w:rsidRPr="00735B95">
        <w:rPr>
          <w:rFonts w:cs="Times New Roman"/>
        </w:rPr>
        <w:t>ACKNOWLEDGEMENT OF RECEIPT FORM</w:t>
      </w:r>
      <w:bookmarkEnd w:id="298"/>
      <w:bookmarkEnd w:id="299"/>
      <w:bookmarkEnd w:id="300"/>
    </w:p>
    <w:p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rsidR="00BC563B" w:rsidRPr="00735B95" w:rsidRDefault="00BC563B" w:rsidP="00894DB7">
      <w:pPr>
        <w:jc w:val="center"/>
        <w:rPr>
          <w:b/>
          <w:sz w:val="32"/>
          <w:szCs w:val="32"/>
        </w:rPr>
      </w:pPr>
    </w:p>
    <w:p w:rsidR="00BC563B" w:rsidRPr="00735B95" w:rsidRDefault="00BC563B" w:rsidP="00BC563B">
      <w:pPr>
        <w:jc w:val="center"/>
        <w:rPr>
          <w:b/>
          <w:sz w:val="32"/>
          <w:szCs w:val="32"/>
        </w:rPr>
      </w:pPr>
      <w:r w:rsidRPr="00735B95">
        <w:rPr>
          <w:b/>
          <w:sz w:val="32"/>
          <w:szCs w:val="32"/>
        </w:rPr>
        <w:t>REQUEST FOR PROPOSAL</w:t>
      </w:r>
    </w:p>
    <w:p w:rsidR="00BC563B" w:rsidRPr="00735B95" w:rsidRDefault="00BC563B" w:rsidP="00BC563B">
      <w:pPr>
        <w:jc w:val="center"/>
        <w:rPr>
          <w:b/>
          <w:sz w:val="32"/>
          <w:szCs w:val="32"/>
        </w:rPr>
      </w:pPr>
    </w:p>
    <w:p w:rsidR="00BC563B" w:rsidRPr="00735B95" w:rsidRDefault="0045620C" w:rsidP="0045620C">
      <w:pPr>
        <w:jc w:val="center"/>
      </w:pPr>
      <w:r w:rsidRPr="00735B95">
        <w:rPr>
          <w:highlight w:val="yellow"/>
        </w:rPr>
        <w:t>&lt;Insert Name of RFP&gt;</w:t>
      </w:r>
    </w:p>
    <w:p w:rsidR="0045620C" w:rsidRPr="00735B95" w:rsidRDefault="0045620C" w:rsidP="0045620C">
      <w:pPr>
        <w:jc w:val="center"/>
      </w:pPr>
      <w:r w:rsidRPr="00735B95">
        <w:rPr>
          <w:highlight w:val="yellow"/>
        </w:rPr>
        <w:t>&lt;Insert #&gt;</w:t>
      </w:r>
    </w:p>
    <w:p w:rsidR="00BC563B" w:rsidRPr="00735B95" w:rsidRDefault="00BC563B" w:rsidP="001C1BB8">
      <w:pPr>
        <w:jc w:val="center"/>
        <w:rPr>
          <w:b/>
          <w:sz w:val="32"/>
          <w:szCs w:val="32"/>
        </w:rPr>
      </w:pPr>
      <w:r w:rsidRPr="00735B95">
        <w:rPr>
          <w:b/>
          <w:sz w:val="32"/>
          <w:szCs w:val="32"/>
        </w:rPr>
        <w:t>ACKNOWLEDGEMENT OF RECEIPT FORM</w:t>
      </w:r>
    </w:p>
    <w:p w:rsidR="00BC563B" w:rsidRPr="00735B95" w:rsidRDefault="00BC563B" w:rsidP="00BC563B"/>
    <w:p w:rsidR="00BC563B" w:rsidRPr="00735B95" w:rsidRDefault="00BC563B" w:rsidP="00BC563B"/>
    <w:p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45620C" w:rsidRPr="00735B95">
        <w:rPr>
          <w:highlight w:val="yellow"/>
        </w:rPr>
        <w:t>&lt;insert time and date&gt;.</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rsidR="005B11E8" w:rsidRPr="00735B95" w:rsidRDefault="005B11E8" w:rsidP="00BC563B"/>
    <w:p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00313993" w:rsidRPr="00313993">
        <w:rPr>
          <w:highlight w:val="yellow"/>
        </w:rPr>
        <w:t>I</w:t>
      </w:r>
      <w:r w:rsidRPr="00735B95">
        <w:t>.</w:t>
      </w:r>
    </w:p>
    <w:p w:rsidR="005B11E8" w:rsidRPr="00735B95" w:rsidRDefault="005B11E8" w:rsidP="00BC563B"/>
    <w:p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rsidR="00686FDF" w:rsidRPr="00735B95" w:rsidRDefault="00686FDF" w:rsidP="00BC563B"/>
    <w:p w:rsidR="00BC563B" w:rsidRPr="00735B95" w:rsidRDefault="002F75C4" w:rsidP="00BC563B">
      <w:r w:rsidRPr="00735B95">
        <w:t>ORGANIZATION</w:t>
      </w:r>
      <w:r w:rsidR="00BC563B" w:rsidRPr="00735B95">
        <w:t>: _________________________________</w:t>
      </w:r>
      <w:r w:rsidR="00C73504" w:rsidRPr="00735B95">
        <w:t>______________________________</w:t>
      </w:r>
    </w:p>
    <w:p w:rsidR="00BC563B" w:rsidRPr="00735B95" w:rsidRDefault="00BC563B" w:rsidP="00BC563B"/>
    <w:p w:rsidR="00BC563B" w:rsidRPr="00735B95" w:rsidRDefault="002F75C4" w:rsidP="00BC563B">
      <w:r w:rsidRPr="00735B95">
        <w:t>CONTACT NAME</w:t>
      </w:r>
      <w:r w:rsidR="00BC563B" w:rsidRPr="00735B95">
        <w:t>: _____________________________________________________</w:t>
      </w:r>
      <w:r w:rsidR="00C73504" w:rsidRPr="00735B95">
        <w:t>_________</w:t>
      </w:r>
    </w:p>
    <w:p w:rsidR="00BC563B" w:rsidRPr="00735B95" w:rsidRDefault="00BC563B" w:rsidP="00BC563B"/>
    <w:p w:rsidR="00BC563B" w:rsidRPr="00735B95" w:rsidRDefault="00BC563B" w:rsidP="00BC563B">
      <w:r w:rsidRPr="00735B95">
        <w:t>TITLE: ________________________________ PHONE NO.: ____________________</w:t>
      </w:r>
    </w:p>
    <w:p w:rsidR="00BC563B" w:rsidRPr="00735B95" w:rsidRDefault="00BC563B" w:rsidP="00BC563B"/>
    <w:p w:rsidR="00BC563B" w:rsidRPr="00735B95" w:rsidRDefault="00BC563B" w:rsidP="00BC563B">
      <w:r w:rsidRPr="00735B95">
        <w:t>E-MAIL:  ___________________________</w:t>
      </w:r>
      <w:r w:rsidR="002F75C4" w:rsidRPr="00735B95">
        <w:t>_______________</w:t>
      </w:r>
    </w:p>
    <w:p w:rsidR="00BC563B" w:rsidRPr="00735B95" w:rsidRDefault="00BC563B" w:rsidP="00BC563B"/>
    <w:p w:rsidR="00BC563B" w:rsidRPr="00735B95" w:rsidRDefault="00BC563B" w:rsidP="00BC563B">
      <w:r w:rsidRPr="00735B95">
        <w:t>ADDRESS: _____________________________________________________________</w:t>
      </w:r>
    </w:p>
    <w:p w:rsidR="00BC563B" w:rsidRPr="00735B95" w:rsidRDefault="00BC563B" w:rsidP="00BC563B"/>
    <w:p w:rsidR="00BC563B" w:rsidRPr="00735B95" w:rsidRDefault="00BC563B" w:rsidP="00BC563B">
      <w:r w:rsidRPr="00735B95">
        <w:t>CITY: __________________________ STATE: ________ ZIP CODE: _____________</w:t>
      </w:r>
    </w:p>
    <w:p w:rsidR="00BC563B" w:rsidRPr="00735B95" w:rsidRDefault="00BC563B" w:rsidP="00BC563B"/>
    <w:p w:rsidR="00BC563B" w:rsidRPr="00735B95" w:rsidRDefault="00BC563B" w:rsidP="00BC563B"/>
    <w:p w:rsidR="00BC563B" w:rsidRPr="00735B95" w:rsidRDefault="00BC563B" w:rsidP="00BC563B"/>
    <w:p w:rsidR="00FB6CE5" w:rsidRPr="00735B95" w:rsidRDefault="00FB6CE5" w:rsidP="00FB6CE5">
      <w:pPr>
        <w:jc w:val="center"/>
        <w:rPr>
          <w:b/>
        </w:rPr>
      </w:pPr>
      <w:r w:rsidRPr="00735B95">
        <w:rPr>
          <w:b/>
        </w:rPr>
        <w:t>Submit Acknowledgement of Receipt Form to:</w:t>
      </w:r>
    </w:p>
    <w:p w:rsidR="00BC563B" w:rsidRPr="00984080" w:rsidRDefault="000433BB" w:rsidP="00BC563B">
      <w:pPr>
        <w:jc w:val="center"/>
      </w:pPr>
      <w:r w:rsidRPr="00735B95">
        <w:t xml:space="preserve">To:  </w:t>
      </w:r>
      <w:r w:rsidR="0045620C" w:rsidRPr="003D1F4F">
        <w:t xml:space="preserve"> </w:t>
      </w:r>
      <w:r w:rsidR="000D7CDA" w:rsidRPr="003D1F4F">
        <w:t>Central Purchasing</w:t>
      </w:r>
      <w:r w:rsidR="00CD45B3" w:rsidRPr="003D1F4F">
        <w:t xml:space="preserve"> </w:t>
      </w:r>
    </w:p>
    <w:p w:rsidR="00FB6CE5" w:rsidRPr="003D1F4F" w:rsidRDefault="00BC563B" w:rsidP="00BC563B">
      <w:pPr>
        <w:jc w:val="center"/>
      </w:pPr>
      <w:r w:rsidRPr="00984080">
        <w:t xml:space="preserve">E-mail:  </w:t>
      </w:r>
      <w:r w:rsidR="00984080" w:rsidRPr="003D1F4F">
        <w:t>Purchasing@santafenm.gov</w:t>
      </w:r>
    </w:p>
    <w:p w:rsidR="00313993" w:rsidRDefault="00FB6CE5" w:rsidP="00BC563B">
      <w:pPr>
        <w:jc w:val="center"/>
        <w:rPr>
          <w:highlight w:val="yellow"/>
        </w:rPr>
      </w:pPr>
      <w:r w:rsidRPr="00735B95">
        <w:t>Subject</w:t>
      </w:r>
      <w:r w:rsidR="00CF05C0" w:rsidRPr="00735B95">
        <w:t xml:space="preserve"> Line</w:t>
      </w:r>
      <w:r w:rsidRPr="00735B95">
        <w:t xml:space="preserve">:  </w:t>
      </w:r>
      <w:r w:rsidR="000B6E33" w:rsidRPr="00735B95">
        <w:rPr>
          <w:highlight w:val="yellow"/>
        </w:rPr>
        <w:t xml:space="preserve">&lt;Insert RFP </w:t>
      </w:r>
      <w:r w:rsidR="00CF05C0" w:rsidRPr="00735B95">
        <w:rPr>
          <w:highlight w:val="yellow"/>
        </w:rPr>
        <w:t>Title</w:t>
      </w:r>
      <w:r w:rsidR="000B6E33" w:rsidRPr="00735B95">
        <w:rPr>
          <w:highlight w:val="yellow"/>
        </w:rPr>
        <w:t xml:space="preserve"> and Number&gt;</w:t>
      </w:r>
    </w:p>
    <w:p w:rsidR="00313993" w:rsidRDefault="00313993" w:rsidP="00313993">
      <w:pPr>
        <w:rPr>
          <w:highlight w:val="yellow"/>
        </w:rPr>
      </w:pPr>
      <w:r>
        <w:rPr>
          <w:highlight w:val="yellow"/>
        </w:rPr>
        <w:br w:type="page"/>
      </w:r>
    </w:p>
    <w:p w:rsidR="00FB6CE5" w:rsidRDefault="00FB6CE5" w:rsidP="00BC563B">
      <w:pPr>
        <w:jc w:val="center"/>
        <w:rPr>
          <w:highlight w:val="yellow"/>
        </w:rPr>
      </w:pPr>
    </w:p>
    <w:p w:rsidR="00313993" w:rsidRPr="00735B95" w:rsidRDefault="00313993" w:rsidP="00313993">
      <w:pPr>
        <w:pStyle w:val="Heading1"/>
      </w:pPr>
      <w:bookmarkStart w:id="301" w:name="_Toc56609119"/>
      <w:bookmarkStart w:id="302" w:name="_Toc60745995"/>
      <w:bookmarkStart w:id="303" w:name="_Toc60746545"/>
      <w:r w:rsidRPr="00735B95">
        <w:t xml:space="preserve">APPENDIX </w:t>
      </w:r>
      <w:r>
        <w:t>B</w:t>
      </w:r>
      <w:bookmarkEnd w:id="301"/>
      <w:bookmarkEnd w:id="302"/>
      <w:bookmarkEnd w:id="303"/>
    </w:p>
    <w:p w:rsidR="00313993" w:rsidRDefault="00313993" w:rsidP="00313993">
      <w:pPr>
        <w:pStyle w:val="Heading1"/>
      </w:pPr>
      <w:bookmarkStart w:id="304" w:name="_Toc56609120"/>
      <w:bookmarkStart w:id="305" w:name="_Toc60745996"/>
      <w:bookmarkStart w:id="306" w:name="_Toc60746546"/>
      <w:r w:rsidRPr="00735B95">
        <w:t>CAMPAIGN CONTRIBUTION DISCLOSURE FORM</w:t>
      </w:r>
      <w:bookmarkEnd w:id="304"/>
      <w:bookmarkEnd w:id="305"/>
      <w:bookmarkEnd w:id="306"/>
    </w:p>
    <w:p w:rsidR="001E5906" w:rsidRPr="00735B95" w:rsidRDefault="001E5906" w:rsidP="00BC563B">
      <w:pPr>
        <w:jc w:val="center"/>
        <w:rPr>
          <w:highlight w:val="yellow"/>
        </w:rPr>
      </w:pPr>
    </w:p>
    <w:p w:rsidR="00BC563B" w:rsidRPr="00735B95" w:rsidRDefault="00FB6CE5" w:rsidP="00BC563B">
      <w:pPr>
        <w:jc w:val="center"/>
      </w:pPr>
      <w:r w:rsidRPr="00735B95">
        <w:rPr>
          <w:highlight w:val="yellow"/>
        </w:rPr>
        <w:br w:type="page"/>
      </w:r>
    </w:p>
    <w:p w:rsidR="00313993" w:rsidRPr="00313993" w:rsidRDefault="00313993" w:rsidP="00313993">
      <w:pPr>
        <w:jc w:val="center"/>
        <w:rPr>
          <w:b/>
          <w:sz w:val="32"/>
          <w:szCs w:val="32"/>
        </w:rPr>
      </w:pPr>
      <w:r w:rsidRPr="00313993">
        <w:rPr>
          <w:b/>
          <w:sz w:val="32"/>
          <w:szCs w:val="32"/>
        </w:rPr>
        <w:lastRenderedPageBreak/>
        <w:t>APPENDIX B</w:t>
      </w:r>
    </w:p>
    <w:p w:rsidR="00BC563B" w:rsidRPr="00313993" w:rsidRDefault="00313993" w:rsidP="00313993">
      <w:pPr>
        <w:jc w:val="center"/>
        <w:rPr>
          <w:b/>
          <w:sz w:val="32"/>
          <w:szCs w:val="32"/>
        </w:rPr>
      </w:pPr>
      <w:bookmarkStart w:id="307" w:name="_Toc377565401"/>
      <w:r w:rsidRPr="00313993">
        <w:rPr>
          <w:b/>
          <w:sz w:val="32"/>
          <w:szCs w:val="32"/>
        </w:rPr>
        <w:t>CAMPAIGN CONTRIBUTION DISCLOSURE FORM</w:t>
      </w:r>
      <w:bookmarkEnd w:id="307"/>
    </w:p>
    <w:p w:rsidR="000F476C" w:rsidRPr="00735B95" w:rsidRDefault="000F476C" w:rsidP="000F476C"/>
    <w:p w:rsidR="000F476C" w:rsidRPr="00735B95" w:rsidRDefault="000F476C" w:rsidP="000F476C">
      <w:r w:rsidRPr="00735B95">
        <w:t xml:space="preserve">Pursuant to the Procurement Code, Sections 13-1-28, </w:t>
      </w:r>
      <w:r w:rsidRPr="00735B95">
        <w:rPr>
          <w:u w:val="single"/>
        </w:rPr>
        <w:t>et seq</w:t>
      </w:r>
      <w:r w:rsidRPr="00735B95">
        <w:t xml:space="preserve">., </w:t>
      </w:r>
      <w:proofErr w:type="spellStart"/>
      <w:r w:rsidRPr="00735B95">
        <w:t>NMSA</w:t>
      </w:r>
      <w:proofErr w:type="spellEnd"/>
      <w:r w:rsidRPr="00735B95">
        <w:t xml:space="preserve"> 1978 and  </w:t>
      </w:r>
      <w:proofErr w:type="spellStart"/>
      <w:r w:rsidRPr="00735B95">
        <w:t>NMSA</w:t>
      </w:r>
      <w:proofErr w:type="spellEnd"/>
      <w:r w:rsidRPr="00735B95">
        <w:t xml:space="preserve">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rsidR="000F476C" w:rsidRPr="00735B95" w:rsidRDefault="000F476C" w:rsidP="000F476C"/>
    <w:p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rsidR="000F476C" w:rsidRPr="00735B95" w:rsidRDefault="000F476C" w:rsidP="000F476C"/>
    <w:p w:rsidR="000F476C" w:rsidRPr="00735B95" w:rsidRDefault="000F476C" w:rsidP="000F476C">
      <w:pPr>
        <w:jc w:val="both"/>
      </w:pPr>
      <w:r w:rsidRPr="00735B95">
        <w:t xml:space="preserve">Furthermore, a solicitation or proposed award for a proposed contract may be canceled pursuant to Section </w:t>
      </w:r>
      <w:hyperlink r:id="rId18" w:tgtFrame="main" w:history="1">
        <w:r w:rsidRPr="00735B95">
          <w:rPr>
            <w:color w:val="0000FF"/>
            <w:u w:val="single"/>
          </w:rPr>
          <w:t>13-1-181</w:t>
        </w:r>
      </w:hyperlink>
      <w:r w:rsidRPr="00735B95">
        <w:t xml:space="preserve"> </w:t>
      </w:r>
      <w:proofErr w:type="spellStart"/>
      <w:r w:rsidRPr="00735B95">
        <w:t>NMSA</w:t>
      </w:r>
      <w:proofErr w:type="spellEnd"/>
      <w:r w:rsidRPr="00735B95">
        <w:t xml:space="preserve"> 1978 or a contract that is executed may be ratified or terminated pursuant to Section </w:t>
      </w:r>
      <w:hyperlink r:id="rId19" w:tgtFrame="main" w:history="1">
        <w:r w:rsidRPr="00735B95">
          <w:rPr>
            <w:color w:val="0000FF"/>
            <w:u w:val="single"/>
          </w:rPr>
          <w:t>13-1-182</w:t>
        </w:r>
      </w:hyperlink>
      <w:r w:rsidRPr="00735B95">
        <w:t xml:space="preserve"> </w:t>
      </w:r>
      <w:proofErr w:type="spellStart"/>
      <w:r w:rsidRPr="00735B95">
        <w:t>NMSA</w:t>
      </w:r>
      <w:proofErr w:type="spellEnd"/>
      <w:r w:rsidRPr="00735B95">
        <w:t xml:space="preserve">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rsidR="000F476C" w:rsidRPr="00735B95" w:rsidRDefault="000F476C" w:rsidP="000F476C"/>
    <w:p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rsidR="000F476C" w:rsidRPr="00735B95" w:rsidRDefault="000F476C" w:rsidP="000F476C"/>
    <w:p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rsidR="000F476C" w:rsidRPr="00735B95" w:rsidRDefault="000F476C" w:rsidP="000F476C"/>
    <w:p w:rsidR="000F476C" w:rsidRPr="00735B95" w:rsidRDefault="000F476C" w:rsidP="000F476C">
      <w:r w:rsidRPr="00735B95">
        <w:t xml:space="preserve">The following definitions apply: </w:t>
      </w:r>
    </w:p>
    <w:p w:rsidR="000F476C" w:rsidRPr="00735B95" w:rsidRDefault="000F476C" w:rsidP="000F476C"/>
    <w:p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0F476C" w:rsidRPr="00735B95" w:rsidRDefault="000F476C" w:rsidP="000F476C"/>
    <w:p w:rsidR="000F476C" w:rsidRPr="00735B95" w:rsidRDefault="000F476C" w:rsidP="000F476C">
      <w:r w:rsidRPr="00735B95">
        <w:t>“</w:t>
      </w:r>
      <w:r w:rsidRPr="00735B95">
        <w:rPr>
          <w:b/>
        </w:rPr>
        <w:t>Campaign Contribution</w:t>
      </w:r>
      <w:r w:rsidRPr="00735B95">
        <w:t>” means a gift, subscription, loan, advance or deposit of money</w:t>
      </w:r>
    </w:p>
    <w:p w:rsidR="000F476C" w:rsidRPr="00735B95" w:rsidRDefault="000F476C" w:rsidP="000F476C">
      <w:proofErr w:type="gramStart"/>
      <w:r w:rsidRPr="00735B95">
        <w:t>or</w:t>
      </w:r>
      <w:proofErr w:type="gramEnd"/>
      <w:r w:rsidRPr="00735B95">
        <w:t xml:space="preserve">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w:t>
      </w:r>
      <w:r w:rsidRPr="00735B95">
        <w:lastRenderedPageBreak/>
        <w:t xml:space="preserve">administrative or solicitation expenses of a political committee that are paid by an organization that sponsors the committee.    </w:t>
      </w:r>
    </w:p>
    <w:p w:rsidR="000F476C" w:rsidRPr="00735B95" w:rsidRDefault="000F476C" w:rsidP="000F476C">
      <w:pPr>
        <w:ind w:firstLine="720"/>
      </w:pPr>
    </w:p>
    <w:p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rsidR="000F476C" w:rsidRPr="00735B95" w:rsidRDefault="000F476C" w:rsidP="000F476C"/>
    <w:p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rsidR="000F476C" w:rsidRPr="00735B95" w:rsidRDefault="000F476C" w:rsidP="000F476C">
      <w:pPr>
        <w:ind w:firstLine="720"/>
      </w:pPr>
    </w:p>
    <w:p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0" w:tgtFrame="main" w:history="1">
        <w:r w:rsidRPr="00735B95">
          <w:rPr>
            <w:color w:val="0000FF"/>
            <w:u w:val="single"/>
          </w:rPr>
          <w:t>13-1-28</w:t>
        </w:r>
      </w:hyperlink>
      <w:r w:rsidRPr="00735B95">
        <w:t xml:space="preserve"> through </w:t>
      </w:r>
      <w:hyperlink r:id="rId21" w:tgtFrame="main" w:history="1">
        <w:r w:rsidRPr="00735B95">
          <w:rPr>
            <w:color w:val="0000FF"/>
            <w:u w:val="single"/>
          </w:rPr>
          <w:t>13-1-199</w:t>
        </w:r>
      </w:hyperlink>
      <w:r w:rsidRPr="00735B95">
        <w:t xml:space="preserve"> </w:t>
      </w:r>
      <w:proofErr w:type="spellStart"/>
      <w:r w:rsidRPr="00735B95">
        <w:t>NMSA</w:t>
      </w:r>
      <w:proofErr w:type="spellEnd"/>
      <w:r w:rsidRPr="00735B95">
        <w:t xml:space="preserve"> 1978] or is not required to submit a competitive sealed proposal because that person or business qualifies for a sole source or small purchase contract.</w:t>
      </w:r>
    </w:p>
    <w:p w:rsidR="000F476C" w:rsidRPr="00735B95" w:rsidRDefault="000F476C" w:rsidP="000F476C">
      <w:pPr>
        <w:ind w:left="720"/>
      </w:pPr>
    </w:p>
    <w:p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rsidR="000F476C" w:rsidRPr="00735B95" w:rsidRDefault="000F476C" w:rsidP="000F476C"/>
    <w:p w:rsidR="000F476C" w:rsidRPr="00735B95" w:rsidRDefault="000F476C" w:rsidP="000F476C">
      <w:pPr>
        <w:rPr>
          <w:b/>
        </w:rPr>
      </w:pPr>
      <w:r w:rsidRPr="00735B95">
        <w:rPr>
          <w:b/>
        </w:rPr>
        <w:t>Name(s) of Applicable Public Official(s) if any</w:t>
      </w:r>
      <w:proofErr w:type="gramStart"/>
      <w:r w:rsidRPr="00735B95">
        <w:rPr>
          <w:b/>
        </w:rPr>
        <w:t>:_</w:t>
      </w:r>
      <w:proofErr w:type="gramEnd"/>
      <w:r w:rsidRPr="00735B95">
        <w:rPr>
          <w:b/>
        </w:rPr>
        <w:t>________________________</w:t>
      </w:r>
    </w:p>
    <w:p w:rsidR="000F476C" w:rsidRPr="00735B95" w:rsidRDefault="000F476C" w:rsidP="000F476C">
      <w:pPr>
        <w:rPr>
          <w:b/>
        </w:rPr>
      </w:pPr>
      <w:r w:rsidRPr="00735B95">
        <w:rPr>
          <w:b/>
          <w:highlight w:val="yellow"/>
        </w:rPr>
        <w:t xml:space="preserve">(Completed by </w:t>
      </w:r>
      <w:r w:rsidR="000D2C01">
        <w:rPr>
          <w:b/>
          <w:highlight w:val="yellow"/>
        </w:rPr>
        <w:t>d</w:t>
      </w:r>
      <w:r w:rsidR="003D1F4F">
        <w:rPr>
          <w:b/>
          <w:highlight w:val="yellow"/>
        </w:rPr>
        <w:t>epartment</w:t>
      </w:r>
      <w:r w:rsidRPr="00735B95">
        <w:rPr>
          <w:b/>
          <w:highlight w:val="yellow"/>
        </w:rPr>
        <w:t>)</w:t>
      </w:r>
    </w:p>
    <w:p w:rsidR="000F476C" w:rsidRPr="00735B95" w:rsidRDefault="000F476C" w:rsidP="000F476C"/>
    <w:p w:rsidR="000F476C" w:rsidRPr="00735B95" w:rsidRDefault="000F476C" w:rsidP="000F476C">
      <w:r w:rsidRPr="00735B95">
        <w:t>DISCLOSURE OF CONTRIBUTIONS BY PROSPECTIVE CONTRACTOR:</w:t>
      </w:r>
    </w:p>
    <w:p w:rsidR="000F476C" w:rsidRPr="00735B95" w:rsidRDefault="000F476C" w:rsidP="000F476C"/>
    <w:p w:rsidR="000F476C" w:rsidRPr="00735B95" w:rsidRDefault="000F476C" w:rsidP="000F476C">
      <w:r w:rsidRPr="00735B95">
        <w:t>Contribution Made By:</w:t>
      </w:r>
      <w:r w:rsidRPr="00735B95">
        <w:tab/>
      </w:r>
      <w:r w:rsidRPr="00735B95">
        <w:tab/>
        <w:t>__________________________________________</w:t>
      </w:r>
    </w:p>
    <w:p w:rsidR="000F476C" w:rsidRPr="00735B95" w:rsidRDefault="000F476C" w:rsidP="000F476C"/>
    <w:p w:rsidR="000F476C" w:rsidRPr="00735B95" w:rsidRDefault="000F476C" w:rsidP="000F476C">
      <w:r w:rsidRPr="00735B95">
        <w:t>Relation to Prospective Contractor:</w:t>
      </w:r>
      <w:r w:rsidRPr="00735B95">
        <w:tab/>
        <w:t>__________________________________________</w:t>
      </w:r>
    </w:p>
    <w:p w:rsidR="000F476C" w:rsidRPr="00735B95" w:rsidRDefault="000F476C" w:rsidP="000F476C"/>
    <w:p w:rsidR="000F476C" w:rsidRPr="00735B95" w:rsidRDefault="000F476C" w:rsidP="000F476C">
      <w:r w:rsidRPr="00735B95">
        <w:t>Date Contribution(s) Made:</w:t>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rsidR="000F476C" w:rsidRPr="00735B95" w:rsidRDefault="000F476C" w:rsidP="000F476C">
      <w:r w:rsidRPr="00735B95">
        <w:t>Amount(s) of Contribution(s)</w:t>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rsidR="000F476C" w:rsidRPr="00735B95" w:rsidRDefault="000F476C" w:rsidP="000F476C">
      <w:r w:rsidRPr="00735B95">
        <w:t>Nature of Contribution(s)</w:t>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rsidR="000F476C" w:rsidRPr="00735B95" w:rsidRDefault="000F476C" w:rsidP="000F476C">
      <w:r w:rsidRPr="00735B95">
        <w:t>Purpose of Contribution(s)</w:t>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t>__________________________________________</w:t>
      </w:r>
    </w:p>
    <w:p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rsidR="000F476C" w:rsidRPr="00735B95" w:rsidRDefault="000F476C" w:rsidP="000F476C">
      <w:r w:rsidRPr="00735B95">
        <w:t>(Attach extra pages if necessary)</w:t>
      </w:r>
    </w:p>
    <w:p w:rsidR="000F476C" w:rsidRPr="00735B95" w:rsidRDefault="000F476C" w:rsidP="000F476C"/>
    <w:p w:rsidR="000F476C" w:rsidRPr="00735B95" w:rsidRDefault="000F476C" w:rsidP="000F476C"/>
    <w:p w:rsidR="000F476C" w:rsidRPr="00735B95" w:rsidRDefault="000F476C" w:rsidP="000F476C">
      <w:r w:rsidRPr="00735B95">
        <w:t>___________________________</w:t>
      </w:r>
      <w:r w:rsidRPr="00735B95">
        <w:tab/>
        <w:t>_______________________</w:t>
      </w:r>
    </w:p>
    <w:p w:rsidR="000F476C" w:rsidRPr="00735B95" w:rsidRDefault="000F476C" w:rsidP="000F476C">
      <w:r w:rsidRPr="00735B95">
        <w:t>Signature</w:t>
      </w:r>
      <w:r w:rsidRPr="00735B95">
        <w:tab/>
      </w:r>
      <w:r w:rsidRPr="00735B95">
        <w:tab/>
      </w:r>
      <w:r w:rsidRPr="00735B95">
        <w:tab/>
      </w:r>
      <w:r w:rsidRPr="00735B95">
        <w:tab/>
        <w:t>Date</w:t>
      </w:r>
    </w:p>
    <w:p w:rsidR="000F476C" w:rsidRPr="00735B95" w:rsidRDefault="000F476C" w:rsidP="000F476C"/>
    <w:p w:rsidR="000F476C" w:rsidRPr="00735B95" w:rsidRDefault="000F476C" w:rsidP="000F476C">
      <w:r w:rsidRPr="00735B95">
        <w:t>___________________________</w:t>
      </w:r>
    </w:p>
    <w:p w:rsidR="000F476C" w:rsidRPr="00735B95" w:rsidRDefault="000F476C" w:rsidP="000F476C">
      <w:r w:rsidRPr="00735B95">
        <w:t>Title (position)</w:t>
      </w:r>
    </w:p>
    <w:p w:rsidR="000F476C" w:rsidRPr="00735B95" w:rsidRDefault="000F476C" w:rsidP="000F476C">
      <w:pPr>
        <w:jc w:val="center"/>
      </w:pPr>
    </w:p>
    <w:p w:rsidR="000F476C" w:rsidRPr="00735B95" w:rsidRDefault="000F476C" w:rsidP="000F476C">
      <w:pPr>
        <w:jc w:val="center"/>
      </w:pPr>
    </w:p>
    <w:p w:rsidR="000F476C" w:rsidRPr="00735B95" w:rsidRDefault="000F476C" w:rsidP="000F476C">
      <w:pPr>
        <w:jc w:val="center"/>
        <w:rPr>
          <w:b/>
        </w:rPr>
      </w:pPr>
      <w:r w:rsidRPr="00735B95">
        <w:rPr>
          <w:b/>
        </w:rPr>
        <w:lastRenderedPageBreak/>
        <w:t>--OR—</w:t>
      </w:r>
    </w:p>
    <w:p w:rsidR="000F476C" w:rsidRPr="00735B95" w:rsidRDefault="000F476C" w:rsidP="000F476C">
      <w:pPr>
        <w:jc w:val="center"/>
      </w:pPr>
    </w:p>
    <w:p w:rsidR="008707E2" w:rsidRPr="00735B95" w:rsidRDefault="008707E2" w:rsidP="000F476C">
      <w:pPr>
        <w:jc w:val="center"/>
      </w:pPr>
    </w:p>
    <w:p w:rsidR="008707E2" w:rsidRPr="00735B95" w:rsidRDefault="008707E2" w:rsidP="000F476C">
      <w:pPr>
        <w:jc w:val="center"/>
      </w:pPr>
    </w:p>
    <w:p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rsidR="000F476C" w:rsidRPr="00735B95" w:rsidRDefault="000F476C" w:rsidP="000F476C"/>
    <w:p w:rsidR="000F476C" w:rsidRPr="00735B95" w:rsidRDefault="000F476C" w:rsidP="000F476C"/>
    <w:p w:rsidR="000F476C" w:rsidRPr="00735B95" w:rsidRDefault="000F476C" w:rsidP="000F476C">
      <w:r w:rsidRPr="00735B95">
        <w:t>______________________________</w:t>
      </w:r>
      <w:r w:rsidRPr="00735B95">
        <w:tab/>
      </w:r>
      <w:r w:rsidRPr="00735B95">
        <w:tab/>
        <w:t>_______________________</w:t>
      </w:r>
    </w:p>
    <w:p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rsidR="000F476C" w:rsidRPr="00735B95" w:rsidRDefault="000F476C" w:rsidP="000F476C"/>
    <w:p w:rsidR="000F476C" w:rsidRPr="00735B95" w:rsidRDefault="000F476C" w:rsidP="000F476C">
      <w:r w:rsidRPr="00735B95">
        <w:t>______________________________</w:t>
      </w:r>
    </w:p>
    <w:p w:rsidR="000F476C" w:rsidRPr="00735B95" w:rsidRDefault="000F476C" w:rsidP="000F476C">
      <w:r w:rsidRPr="00735B95">
        <w:t>Title (Position)</w:t>
      </w:r>
    </w:p>
    <w:p w:rsidR="000F476C" w:rsidRPr="00735B95" w:rsidRDefault="000F476C" w:rsidP="000F476C"/>
    <w:p w:rsidR="000F476C" w:rsidRPr="00735B95" w:rsidRDefault="000F476C" w:rsidP="000F476C"/>
    <w:p w:rsidR="000F476C" w:rsidRPr="00735B95" w:rsidRDefault="000F476C" w:rsidP="008707E2"/>
    <w:p w:rsidR="00313993" w:rsidRPr="00735B95" w:rsidRDefault="001C1BB8" w:rsidP="00B90C4E">
      <w:r w:rsidRPr="00735B95">
        <w:br w:type="page"/>
      </w:r>
      <w:bookmarkStart w:id="308" w:name="_Toc312927622"/>
      <w:bookmarkStart w:id="309" w:name="_Toc377565403"/>
      <w:r w:rsidR="00313993" w:rsidRPr="00735B95">
        <w:lastRenderedPageBreak/>
        <w:t xml:space="preserve"> </w:t>
      </w:r>
    </w:p>
    <w:p w:rsidR="00313993" w:rsidRPr="00735B95" w:rsidRDefault="00313993" w:rsidP="00313993">
      <w:pPr>
        <w:pStyle w:val="Heading1"/>
      </w:pPr>
      <w:bookmarkStart w:id="310" w:name="_Toc56609121"/>
      <w:bookmarkStart w:id="311" w:name="_Toc60745997"/>
      <w:bookmarkStart w:id="312" w:name="_Toc60746547"/>
      <w:r w:rsidRPr="00735B95">
        <w:t>APPENDIX C</w:t>
      </w:r>
      <w:bookmarkEnd w:id="310"/>
      <w:bookmarkEnd w:id="311"/>
      <w:bookmarkEnd w:id="312"/>
    </w:p>
    <w:p w:rsidR="00313993" w:rsidRDefault="00313993" w:rsidP="00313993">
      <w:pPr>
        <w:pStyle w:val="Heading1"/>
        <w:rPr>
          <w:rFonts w:cs="Times New Roman"/>
        </w:rPr>
      </w:pPr>
      <w:bookmarkStart w:id="313" w:name="_Toc56609122"/>
      <w:bookmarkStart w:id="314" w:name="_Toc60745998"/>
      <w:bookmarkStart w:id="315" w:name="_Toc60746548"/>
      <w:r>
        <w:rPr>
          <w:rFonts w:cs="Times New Roman"/>
        </w:rPr>
        <w:t>COST RESPONSE FORM</w:t>
      </w:r>
      <w:bookmarkEnd w:id="313"/>
      <w:bookmarkEnd w:id="314"/>
      <w:bookmarkEnd w:id="315"/>
    </w:p>
    <w:p w:rsidR="00313993" w:rsidRDefault="00313993" w:rsidP="00313993">
      <w:pPr>
        <w:rPr>
          <w:kern w:val="32"/>
          <w:sz w:val="32"/>
          <w:szCs w:val="32"/>
        </w:rPr>
      </w:pPr>
      <w:r>
        <w:br w:type="page"/>
      </w:r>
    </w:p>
    <w:p w:rsidR="00313993" w:rsidRPr="00735B95" w:rsidRDefault="00313993" w:rsidP="00B90C4E"/>
    <w:p w:rsidR="00313993" w:rsidRPr="00735B95" w:rsidRDefault="00313993" w:rsidP="00313993"/>
    <w:p w:rsidR="00313993" w:rsidRDefault="00313993">
      <w:pPr>
        <w:rPr>
          <w:b/>
          <w:bCs/>
          <w:kern w:val="32"/>
          <w:sz w:val="32"/>
          <w:szCs w:val="32"/>
        </w:rPr>
      </w:pPr>
    </w:p>
    <w:p w:rsidR="006E42A0" w:rsidRPr="00313993" w:rsidRDefault="00173446" w:rsidP="00313993">
      <w:pPr>
        <w:jc w:val="center"/>
        <w:rPr>
          <w:b/>
          <w:sz w:val="32"/>
          <w:szCs w:val="32"/>
        </w:rPr>
      </w:pPr>
      <w:r w:rsidRPr="00313993">
        <w:rPr>
          <w:b/>
          <w:sz w:val="32"/>
          <w:szCs w:val="32"/>
        </w:rPr>
        <w:t>APPENDIX</w:t>
      </w:r>
      <w:r w:rsidR="006E42A0" w:rsidRPr="00313993">
        <w:rPr>
          <w:b/>
          <w:sz w:val="32"/>
          <w:szCs w:val="32"/>
        </w:rPr>
        <w:t xml:space="preserve"> </w:t>
      </w:r>
      <w:bookmarkEnd w:id="308"/>
      <w:bookmarkEnd w:id="309"/>
      <w:r w:rsidR="00313993">
        <w:rPr>
          <w:b/>
          <w:sz w:val="32"/>
          <w:szCs w:val="32"/>
        </w:rPr>
        <w:t>C</w:t>
      </w:r>
    </w:p>
    <w:p w:rsidR="005E5F4E" w:rsidRPr="00313993" w:rsidRDefault="005E5F4E" w:rsidP="00313993">
      <w:pPr>
        <w:jc w:val="center"/>
        <w:rPr>
          <w:b/>
          <w:sz w:val="32"/>
          <w:szCs w:val="32"/>
        </w:rPr>
      </w:pPr>
      <w:bookmarkStart w:id="316" w:name="_Toc377565404"/>
      <w:r w:rsidRPr="00313993">
        <w:rPr>
          <w:b/>
          <w:sz w:val="32"/>
          <w:szCs w:val="32"/>
        </w:rPr>
        <w:t>COST RESPONSE FORM</w:t>
      </w:r>
      <w:bookmarkEnd w:id="316"/>
    </w:p>
    <w:p w:rsidR="00E60F88" w:rsidRPr="00735B95" w:rsidRDefault="00225152" w:rsidP="00AD7A25">
      <w:pPr>
        <w:rPr>
          <w:b/>
        </w:rPr>
      </w:pPr>
      <w:r w:rsidRPr="00735B95">
        <w:rPr>
          <w:b/>
          <w:szCs w:val="40"/>
          <w:highlight w:val="yellow"/>
        </w:rPr>
        <w:t>&lt;</w:t>
      </w:r>
      <w:r w:rsidR="00AD7A25" w:rsidRPr="00735B95">
        <w:rPr>
          <w:b/>
          <w:szCs w:val="40"/>
          <w:highlight w:val="yellow"/>
        </w:rPr>
        <w:t>This is a sample form only.</w:t>
      </w:r>
      <w:r w:rsidR="00CF05C0" w:rsidRPr="00735B95">
        <w:rPr>
          <w:b/>
          <w:szCs w:val="40"/>
          <w:highlight w:val="yellow"/>
        </w:rPr>
        <w:t xml:space="preserve">  </w:t>
      </w:r>
      <w:r w:rsidR="00490E35">
        <w:rPr>
          <w:b/>
          <w:szCs w:val="40"/>
          <w:highlight w:val="yellow"/>
        </w:rPr>
        <w:t xml:space="preserve">The </w:t>
      </w:r>
      <w:r w:rsidR="000D2C01">
        <w:rPr>
          <w:b/>
          <w:szCs w:val="40"/>
          <w:highlight w:val="yellow"/>
        </w:rPr>
        <w:t>d</w:t>
      </w:r>
      <w:r w:rsidR="00490E35">
        <w:rPr>
          <w:b/>
          <w:szCs w:val="40"/>
          <w:highlight w:val="yellow"/>
        </w:rPr>
        <w:t>epartment</w:t>
      </w:r>
      <w:r w:rsidR="00AD7A25" w:rsidRPr="00735B95">
        <w:rPr>
          <w:b/>
          <w:szCs w:val="40"/>
          <w:highlight w:val="yellow"/>
        </w:rPr>
        <w:t xml:space="preserve"> must tailor this Cost form to meet its</w:t>
      </w:r>
      <w:r w:rsidR="006E4512" w:rsidRPr="00735B95">
        <w:rPr>
          <w:b/>
          <w:szCs w:val="40"/>
          <w:highlight w:val="yellow"/>
        </w:rPr>
        <w:t xml:space="preserve"> individual</w:t>
      </w:r>
      <w:r w:rsidR="00AD7A25" w:rsidRPr="00735B95">
        <w:rPr>
          <w:b/>
          <w:szCs w:val="40"/>
          <w:highlight w:val="yellow"/>
        </w:rPr>
        <w:t xml:space="preserve"> program/agency requirements</w:t>
      </w:r>
      <w:r w:rsidR="00C73504" w:rsidRPr="00735B95">
        <w:rPr>
          <w:b/>
          <w:szCs w:val="40"/>
          <w:highlight w:val="yellow"/>
        </w:rPr>
        <w:t xml:space="preserve">, AND </w:t>
      </w:r>
      <w:r w:rsidR="00FE5846" w:rsidRPr="00735B95">
        <w:rPr>
          <w:b/>
          <w:szCs w:val="40"/>
          <w:highlight w:val="yellow"/>
        </w:rPr>
        <w:t>create</w:t>
      </w:r>
      <w:r w:rsidR="00C73504" w:rsidRPr="00735B95">
        <w:rPr>
          <w:b/>
          <w:szCs w:val="40"/>
          <w:highlight w:val="yellow"/>
        </w:rPr>
        <w:t xml:space="preserve"> </w:t>
      </w:r>
      <w:r w:rsidR="00FE5846" w:rsidRPr="00735B95">
        <w:rPr>
          <w:b/>
          <w:szCs w:val="40"/>
          <w:highlight w:val="yellow"/>
        </w:rPr>
        <w:t xml:space="preserve">corresponding </w:t>
      </w:r>
      <w:r w:rsidR="00C73504" w:rsidRPr="00735B95">
        <w:rPr>
          <w:b/>
          <w:szCs w:val="40"/>
          <w:highlight w:val="yellow"/>
        </w:rPr>
        <w:t>Evaluation Factor</w:t>
      </w:r>
      <w:r w:rsidR="00FE5846" w:rsidRPr="00735B95">
        <w:rPr>
          <w:b/>
          <w:szCs w:val="40"/>
          <w:highlight w:val="yellow"/>
        </w:rPr>
        <w:t>(s)</w:t>
      </w:r>
      <w:r w:rsidR="00C73504" w:rsidRPr="00735B95">
        <w:rPr>
          <w:b/>
          <w:szCs w:val="40"/>
          <w:highlight w:val="yellow"/>
        </w:rPr>
        <w:t xml:space="preserve"> in Section V</w:t>
      </w:r>
      <w:r w:rsidR="00AD7A25" w:rsidRPr="00735B95">
        <w:rPr>
          <w:b/>
          <w:szCs w:val="40"/>
          <w:highlight w:val="yellow"/>
        </w:rPr>
        <w:t>.</w:t>
      </w:r>
      <w:r w:rsidR="00FE5846" w:rsidRPr="00735B95">
        <w:rPr>
          <w:b/>
          <w:szCs w:val="40"/>
        </w:rPr>
        <w:t xml:space="preserve">  </w:t>
      </w:r>
      <w:r w:rsidR="00FE5846" w:rsidRPr="00735B95">
        <w:rPr>
          <w:b/>
          <w:szCs w:val="40"/>
          <w:highlight w:val="yellow"/>
        </w:rPr>
        <w:t xml:space="preserve">Be detailed in describing what required Cost is to include (e.g. </w:t>
      </w:r>
      <w:r w:rsidR="008707E2" w:rsidRPr="00735B95">
        <w:rPr>
          <w:b/>
          <w:szCs w:val="40"/>
          <w:highlight w:val="yellow"/>
        </w:rPr>
        <w:t xml:space="preserve">direct costs, indirect costs, </w:t>
      </w:r>
      <w:r w:rsidR="00FE5846" w:rsidRPr="00735B95">
        <w:rPr>
          <w:b/>
          <w:szCs w:val="40"/>
          <w:highlight w:val="yellow"/>
        </w:rPr>
        <w:t>travel, materials,</w:t>
      </w:r>
      <w:r w:rsidR="008707E2" w:rsidRPr="00735B95">
        <w:rPr>
          <w:b/>
          <w:szCs w:val="40"/>
          <w:highlight w:val="yellow"/>
        </w:rPr>
        <w:t xml:space="preserve"> labor,</w:t>
      </w:r>
      <w:r w:rsidR="00FE5846" w:rsidRPr="00735B95">
        <w:rPr>
          <w:b/>
          <w:szCs w:val="40"/>
          <w:highlight w:val="yellow"/>
        </w:rPr>
        <w:t xml:space="preserve"> etc.).</w:t>
      </w:r>
      <w:r w:rsidR="008707E2" w:rsidRPr="00735B95">
        <w:rPr>
          <w:b/>
          <w:szCs w:val="40"/>
          <w:highlight w:val="yellow"/>
        </w:rPr>
        <w:t xml:space="preserve">  </w:t>
      </w:r>
      <w:r w:rsidR="00E60F88" w:rsidRPr="00735B95">
        <w:rPr>
          <w:b/>
          <w:highlight w:val="yellow"/>
        </w:rPr>
        <w:t xml:space="preserve">(Ensure statutory requirements of </w:t>
      </w:r>
      <w:proofErr w:type="spellStart"/>
      <w:r w:rsidR="00955254" w:rsidRPr="00735B95">
        <w:rPr>
          <w:b/>
          <w:highlight w:val="yellow"/>
        </w:rPr>
        <w:t>NMSA</w:t>
      </w:r>
      <w:proofErr w:type="spellEnd"/>
      <w:r w:rsidR="00AB4627" w:rsidRPr="00735B95">
        <w:rPr>
          <w:b/>
          <w:highlight w:val="yellow"/>
        </w:rPr>
        <w:t xml:space="preserve"> </w:t>
      </w:r>
      <w:r w:rsidR="00E95BDF" w:rsidRPr="00735B95">
        <w:rPr>
          <w:b/>
          <w:highlight w:val="yellow"/>
        </w:rPr>
        <w:t xml:space="preserve">1978, </w:t>
      </w:r>
      <w:r w:rsidR="001E7DB8" w:rsidRPr="00735B95">
        <w:rPr>
          <w:highlight w:val="yellow"/>
        </w:rPr>
        <w:t>§</w:t>
      </w:r>
      <w:r w:rsidR="00955254" w:rsidRPr="00735B95">
        <w:rPr>
          <w:b/>
          <w:highlight w:val="yellow"/>
        </w:rPr>
        <w:t xml:space="preserve"> 13-1-150 regarding Multi Term Contracts limits are complied with when establishing Pricing/Term periods or </w:t>
      </w:r>
      <w:r w:rsidR="009D60CA" w:rsidRPr="00735B95">
        <w:rPr>
          <w:b/>
          <w:highlight w:val="yellow"/>
        </w:rPr>
        <w:t>extension</w:t>
      </w:r>
      <w:r w:rsidR="00955254" w:rsidRPr="00735B95">
        <w:rPr>
          <w:b/>
          <w:highlight w:val="yellow"/>
        </w:rPr>
        <w:t xml:space="preserve"> pricing)</w:t>
      </w:r>
      <w:r w:rsidRPr="00735B95">
        <w:rPr>
          <w:highlight w:val="yellow"/>
        </w:rPr>
        <w:t xml:space="preserve"> &gt;</w:t>
      </w:r>
      <w:r w:rsidR="00955254" w:rsidRPr="00735B95">
        <w:rPr>
          <w:b/>
        </w:rPr>
        <w:t xml:space="preserve"> </w:t>
      </w:r>
    </w:p>
    <w:p w:rsidR="005E5F4E" w:rsidRPr="00735B95" w:rsidRDefault="005E5F4E" w:rsidP="00961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8469C6" w:rsidRPr="00735B95" w:rsidTr="00D32481">
        <w:tc>
          <w:tcPr>
            <w:tcW w:w="2179" w:type="dxa"/>
            <w:shd w:val="clear" w:color="auto" w:fill="auto"/>
          </w:tcPr>
          <w:p w:rsidR="008469C6" w:rsidRPr="00735B95" w:rsidRDefault="008469C6" w:rsidP="008469C6">
            <w:pPr>
              <w:rPr>
                <w:b/>
                <w:highlight w:val="yellow"/>
              </w:rPr>
            </w:pPr>
            <w:r w:rsidRPr="00735B95">
              <w:rPr>
                <w:b/>
                <w:highlight w:val="yellow"/>
              </w:rPr>
              <w:t>Description</w:t>
            </w:r>
          </w:p>
        </w:tc>
        <w:tc>
          <w:tcPr>
            <w:tcW w:w="1854" w:type="dxa"/>
            <w:shd w:val="clear" w:color="auto" w:fill="auto"/>
          </w:tcPr>
          <w:p w:rsidR="008469C6" w:rsidRPr="00735B95" w:rsidRDefault="008469C6" w:rsidP="008469C6">
            <w:pPr>
              <w:rPr>
                <w:b/>
                <w:highlight w:val="yellow"/>
              </w:rPr>
            </w:pPr>
            <w:r w:rsidRPr="00735B95">
              <w:rPr>
                <w:b/>
                <w:highlight w:val="yellow"/>
              </w:rPr>
              <w:t>Type</w:t>
            </w:r>
          </w:p>
        </w:tc>
        <w:tc>
          <w:tcPr>
            <w:tcW w:w="1838" w:type="dxa"/>
            <w:shd w:val="clear" w:color="auto" w:fill="auto"/>
          </w:tcPr>
          <w:p w:rsidR="008469C6" w:rsidRPr="00735B95" w:rsidRDefault="008469C6" w:rsidP="008469C6">
            <w:pPr>
              <w:rPr>
                <w:b/>
                <w:highlight w:val="yellow"/>
              </w:rPr>
            </w:pPr>
            <w:r w:rsidRPr="00735B95">
              <w:rPr>
                <w:b/>
                <w:highlight w:val="yellow"/>
              </w:rPr>
              <w:t>Quantity</w:t>
            </w:r>
          </w:p>
        </w:tc>
        <w:tc>
          <w:tcPr>
            <w:tcW w:w="1235" w:type="dxa"/>
            <w:shd w:val="clear" w:color="auto" w:fill="auto"/>
          </w:tcPr>
          <w:p w:rsidR="008469C6" w:rsidRPr="00735B95" w:rsidRDefault="008469C6" w:rsidP="008469C6">
            <w:pPr>
              <w:rPr>
                <w:b/>
              </w:rPr>
            </w:pPr>
            <w:r w:rsidRPr="00735B95">
              <w:rPr>
                <w:b/>
                <w:highlight w:val="yellow"/>
              </w:rPr>
              <w:t>Cost per Item</w:t>
            </w:r>
          </w:p>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r w:rsidR="008469C6" w:rsidRPr="00735B95" w:rsidTr="00D32481">
        <w:tc>
          <w:tcPr>
            <w:tcW w:w="2179" w:type="dxa"/>
            <w:shd w:val="clear" w:color="auto" w:fill="auto"/>
          </w:tcPr>
          <w:p w:rsidR="008469C6" w:rsidRPr="00735B95" w:rsidRDefault="008469C6" w:rsidP="008469C6"/>
        </w:tc>
        <w:tc>
          <w:tcPr>
            <w:tcW w:w="1854" w:type="dxa"/>
            <w:shd w:val="clear" w:color="auto" w:fill="auto"/>
          </w:tcPr>
          <w:p w:rsidR="008469C6" w:rsidRPr="00735B95" w:rsidRDefault="008469C6" w:rsidP="008469C6"/>
        </w:tc>
        <w:tc>
          <w:tcPr>
            <w:tcW w:w="1838" w:type="dxa"/>
            <w:shd w:val="clear" w:color="auto" w:fill="auto"/>
          </w:tcPr>
          <w:p w:rsidR="008469C6" w:rsidRPr="00735B95" w:rsidRDefault="008469C6" w:rsidP="008469C6"/>
        </w:tc>
        <w:tc>
          <w:tcPr>
            <w:tcW w:w="1235" w:type="dxa"/>
            <w:shd w:val="clear" w:color="auto" w:fill="auto"/>
          </w:tcPr>
          <w:p w:rsidR="008469C6" w:rsidRPr="00735B95" w:rsidRDefault="008469C6" w:rsidP="008469C6"/>
        </w:tc>
      </w:tr>
    </w:tbl>
    <w:p w:rsidR="0031471A" w:rsidRPr="00735B95" w:rsidRDefault="0031471A" w:rsidP="0031471A">
      <w:pPr>
        <w:pStyle w:val="Caption"/>
        <w:rPr>
          <w:highlight w:val="yellow"/>
        </w:rPr>
      </w:pPr>
    </w:p>
    <w:p w:rsidR="008707E2" w:rsidRPr="00735B95" w:rsidRDefault="008707E2" w:rsidP="008707E2">
      <w:pPr>
        <w:rPr>
          <w:highlight w:val="yellow"/>
        </w:rPr>
      </w:pPr>
      <w:r w:rsidRPr="00735B95">
        <w:rPr>
          <w:highlight w:val="yellow"/>
        </w:rPr>
        <w:t xml:space="preserve">All amounts provided must include all labor, materials, equipment, transportation, configuration, installation, training and profit to provide the goods and/or services described in Section </w:t>
      </w:r>
      <w:proofErr w:type="spellStart"/>
      <w:r w:rsidRPr="00735B95">
        <w:rPr>
          <w:highlight w:val="yellow"/>
        </w:rPr>
        <w:t>IV.A</w:t>
      </w:r>
      <w:proofErr w:type="spellEnd"/>
      <w:r w:rsidRPr="00735B95">
        <w:rPr>
          <w:highlight w:val="yellow"/>
        </w:rPr>
        <w:t>, (as amended by any current RFP amendments for the period specified).</w:t>
      </w:r>
    </w:p>
    <w:p w:rsidR="008707E2" w:rsidRPr="00735B95" w:rsidRDefault="008707E2" w:rsidP="0031471A">
      <w:pPr>
        <w:rPr>
          <w:b/>
          <w:highlight w:val="yellow"/>
        </w:rPr>
      </w:pPr>
    </w:p>
    <w:p w:rsidR="008707E2" w:rsidRPr="00735B95" w:rsidRDefault="008707E2" w:rsidP="0031471A">
      <w:pPr>
        <w:rPr>
          <w:highlight w:val="yellow"/>
        </w:rPr>
      </w:pPr>
    </w:p>
    <w:p w:rsidR="00400E97" w:rsidRPr="00735B95" w:rsidRDefault="00784181" w:rsidP="0031471A">
      <w:pPr>
        <w:rPr>
          <w:highlight w:val="yellow"/>
        </w:rPr>
      </w:pPr>
      <w:r w:rsidRPr="00735B95">
        <w:rPr>
          <w:highlight w:val="yellow"/>
        </w:rPr>
        <w:t xml:space="preserve">Option </w:t>
      </w:r>
      <w:r w:rsidR="008469C6" w:rsidRPr="00735B95">
        <w:rPr>
          <w:highlight w:val="yellow"/>
        </w:rPr>
        <w:t xml:space="preserve">Year </w:t>
      </w:r>
      <w:r w:rsidRPr="00735B95">
        <w:rPr>
          <w:highlight w:val="yellow"/>
        </w:rPr>
        <w:t>1</w:t>
      </w:r>
      <w:r w:rsidR="008E0FC2" w:rsidRPr="00735B95">
        <w:rPr>
          <w:highlight w:val="yellow"/>
        </w:rPr>
        <w:t>:</w:t>
      </w:r>
      <w:r w:rsidR="00400E97" w:rsidRPr="00735B95">
        <w:rPr>
          <w:highlight w:val="yellow"/>
        </w:rPr>
        <w:t xml:space="preserve"> (</w:t>
      </w:r>
      <w:r w:rsidR="008E0FC2" w:rsidRPr="00735B95">
        <w:rPr>
          <w:highlight w:val="yellow"/>
        </w:rPr>
        <w:t>xx/xx/</w:t>
      </w:r>
      <w:proofErr w:type="spellStart"/>
      <w:r w:rsidR="008E0FC2" w:rsidRPr="00735B95">
        <w:rPr>
          <w:highlight w:val="yellow"/>
        </w:rPr>
        <w:t>xxxx</w:t>
      </w:r>
      <w:proofErr w:type="spellEnd"/>
      <w:r w:rsidR="008E0FC2" w:rsidRPr="00735B95">
        <w:rPr>
          <w:highlight w:val="yellow"/>
        </w:rPr>
        <w:t xml:space="preserve"> thru xx/xx/</w:t>
      </w:r>
      <w:proofErr w:type="spellStart"/>
      <w:r w:rsidR="008E0FC2" w:rsidRPr="00735B95">
        <w:rPr>
          <w:highlight w:val="yellow"/>
        </w:rPr>
        <w:t>xxxx</w:t>
      </w:r>
      <w:proofErr w:type="spellEnd"/>
      <w:r w:rsidR="008E0FC2" w:rsidRPr="00735B95">
        <w:rPr>
          <w:highlight w:val="yellow"/>
        </w:rPr>
        <w:t>) Price</w:t>
      </w:r>
      <w:proofErr w:type="gramStart"/>
      <w:r w:rsidR="008E0FC2" w:rsidRPr="00735B95">
        <w:rPr>
          <w:highlight w:val="yellow"/>
        </w:rPr>
        <w:t>:</w:t>
      </w:r>
      <w:r w:rsidR="008469C6" w:rsidRPr="00735B95">
        <w:rPr>
          <w:highlight w:val="yellow"/>
        </w:rPr>
        <w:t>$</w:t>
      </w:r>
      <w:proofErr w:type="gramEnd"/>
      <w:r w:rsidR="008469C6" w:rsidRPr="00735B95">
        <w:rPr>
          <w:highlight w:val="yellow"/>
        </w:rPr>
        <w:t>_________________</w:t>
      </w:r>
    </w:p>
    <w:p w:rsidR="00400E97" w:rsidRPr="00735B95" w:rsidRDefault="00400E97" w:rsidP="006145DD">
      <w:pPr>
        <w:rPr>
          <w:highlight w:val="yellow"/>
        </w:rPr>
      </w:pPr>
    </w:p>
    <w:p w:rsidR="00400E97" w:rsidRPr="00735B95" w:rsidRDefault="00400E97" w:rsidP="00400E97">
      <w:pPr>
        <w:rPr>
          <w:highlight w:val="yellow"/>
        </w:rPr>
      </w:pPr>
      <w:r w:rsidRPr="00735B95">
        <w:rPr>
          <w:highlight w:val="yellow"/>
        </w:rPr>
        <w:t>Option Year 2:  (xx/xx/</w:t>
      </w:r>
      <w:proofErr w:type="spellStart"/>
      <w:r w:rsidRPr="00735B95">
        <w:rPr>
          <w:highlight w:val="yellow"/>
        </w:rPr>
        <w:t>xxxx</w:t>
      </w:r>
      <w:proofErr w:type="spellEnd"/>
      <w:r w:rsidRPr="00735B95">
        <w:rPr>
          <w:highlight w:val="yellow"/>
        </w:rPr>
        <w:t xml:space="preserve"> thru xx/xx/</w:t>
      </w:r>
      <w:proofErr w:type="spellStart"/>
      <w:r w:rsidRPr="00735B95">
        <w:rPr>
          <w:highlight w:val="yellow"/>
        </w:rPr>
        <w:t>xxxx</w:t>
      </w:r>
      <w:proofErr w:type="spellEnd"/>
      <w:r w:rsidRPr="00735B95">
        <w:rPr>
          <w:highlight w:val="yellow"/>
        </w:rPr>
        <w:t>) Price</w:t>
      </w:r>
      <w:proofErr w:type="gramStart"/>
      <w:r w:rsidRPr="00735B95">
        <w:rPr>
          <w:highlight w:val="yellow"/>
        </w:rPr>
        <w:t>:$</w:t>
      </w:r>
      <w:proofErr w:type="gramEnd"/>
      <w:r w:rsidRPr="00735B95">
        <w:rPr>
          <w:highlight w:val="yellow"/>
        </w:rPr>
        <w:t>_________________</w:t>
      </w:r>
    </w:p>
    <w:p w:rsidR="00400E97" w:rsidRPr="00735B95" w:rsidRDefault="00400E97" w:rsidP="006145DD">
      <w:pPr>
        <w:rPr>
          <w:highlight w:val="yellow"/>
        </w:rPr>
      </w:pPr>
    </w:p>
    <w:p w:rsidR="00400E97" w:rsidRPr="00735B95" w:rsidRDefault="00400E97" w:rsidP="00400E97">
      <w:pPr>
        <w:rPr>
          <w:highlight w:val="yellow"/>
        </w:rPr>
      </w:pPr>
      <w:r w:rsidRPr="00735B95">
        <w:rPr>
          <w:highlight w:val="yellow"/>
        </w:rPr>
        <w:t>Option Year 3:  (xx/xx/</w:t>
      </w:r>
      <w:proofErr w:type="spellStart"/>
      <w:r w:rsidRPr="00735B95">
        <w:rPr>
          <w:highlight w:val="yellow"/>
        </w:rPr>
        <w:t>xxxx</w:t>
      </w:r>
      <w:proofErr w:type="spellEnd"/>
      <w:r w:rsidRPr="00735B95">
        <w:rPr>
          <w:highlight w:val="yellow"/>
        </w:rPr>
        <w:t xml:space="preserve"> thru xx/xx/</w:t>
      </w:r>
      <w:proofErr w:type="spellStart"/>
      <w:r w:rsidRPr="00735B95">
        <w:rPr>
          <w:highlight w:val="yellow"/>
        </w:rPr>
        <w:t>xxxx</w:t>
      </w:r>
      <w:proofErr w:type="spellEnd"/>
      <w:r w:rsidRPr="00735B95">
        <w:rPr>
          <w:highlight w:val="yellow"/>
        </w:rPr>
        <w:t>) Price</w:t>
      </w:r>
      <w:proofErr w:type="gramStart"/>
      <w:r w:rsidRPr="00735B95">
        <w:rPr>
          <w:highlight w:val="yellow"/>
        </w:rPr>
        <w:t>:$</w:t>
      </w:r>
      <w:proofErr w:type="gramEnd"/>
      <w:r w:rsidRPr="00735B95">
        <w:rPr>
          <w:highlight w:val="yellow"/>
        </w:rPr>
        <w:t>_________________</w:t>
      </w:r>
    </w:p>
    <w:p w:rsidR="00E60F88" w:rsidRPr="00735B95" w:rsidRDefault="00E60F88" w:rsidP="00400E97">
      <w:pPr>
        <w:rPr>
          <w:highlight w:val="yellow"/>
        </w:rPr>
      </w:pPr>
    </w:p>
    <w:p w:rsidR="00400E97" w:rsidRPr="00735B95" w:rsidRDefault="00400E97" w:rsidP="00400E97">
      <w:pPr>
        <w:rPr>
          <w:highlight w:val="yellow"/>
        </w:rPr>
      </w:pPr>
      <w:r w:rsidRPr="00735B95">
        <w:rPr>
          <w:highlight w:val="yellow"/>
        </w:rPr>
        <w:t xml:space="preserve">Option Year </w:t>
      </w:r>
      <w:r w:rsidR="00E60F88" w:rsidRPr="00735B95">
        <w:rPr>
          <w:highlight w:val="yellow"/>
        </w:rPr>
        <w:t>4</w:t>
      </w:r>
      <w:r w:rsidRPr="00735B95">
        <w:rPr>
          <w:highlight w:val="yellow"/>
        </w:rPr>
        <w:t>:  (xx/xx/</w:t>
      </w:r>
      <w:proofErr w:type="spellStart"/>
      <w:r w:rsidRPr="00735B95">
        <w:rPr>
          <w:highlight w:val="yellow"/>
        </w:rPr>
        <w:t>xxxx</w:t>
      </w:r>
      <w:proofErr w:type="spellEnd"/>
      <w:r w:rsidRPr="00735B95">
        <w:rPr>
          <w:highlight w:val="yellow"/>
        </w:rPr>
        <w:t xml:space="preserve"> thru xx/xx/</w:t>
      </w:r>
      <w:proofErr w:type="spellStart"/>
      <w:r w:rsidRPr="00735B95">
        <w:rPr>
          <w:highlight w:val="yellow"/>
        </w:rPr>
        <w:t>xxxx</w:t>
      </w:r>
      <w:proofErr w:type="spellEnd"/>
      <w:r w:rsidRPr="00735B95">
        <w:rPr>
          <w:highlight w:val="yellow"/>
        </w:rPr>
        <w:t>) Price</w:t>
      </w:r>
      <w:proofErr w:type="gramStart"/>
      <w:r w:rsidRPr="00735B95">
        <w:rPr>
          <w:highlight w:val="yellow"/>
        </w:rPr>
        <w:t>:$</w:t>
      </w:r>
      <w:proofErr w:type="gramEnd"/>
      <w:r w:rsidRPr="00735B95">
        <w:rPr>
          <w:highlight w:val="yellow"/>
        </w:rPr>
        <w:t>_________________</w:t>
      </w:r>
    </w:p>
    <w:p w:rsidR="00400E97" w:rsidRPr="00735B95" w:rsidRDefault="00400E97" w:rsidP="00400E97">
      <w:pPr>
        <w:rPr>
          <w:highlight w:val="yellow"/>
        </w:rPr>
      </w:pPr>
    </w:p>
    <w:p w:rsidR="007C638F" w:rsidRPr="00735B95" w:rsidRDefault="00961A6B" w:rsidP="00CF05C0">
      <w:pPr>
        <w:rPr>
          <w:bCs/>
          <w:iCs/>
          <w:color w:val="000000"/>
          <w:sz w:val="22"/>
          <w:szCs w:val="22"/>
        </w:rPr>
      </w:pPr>
      <w:r w:rsidRPr="00735B95">
        <w:br w:type="page"/>
      </w:r>
    </w:p>
    <w:p w:rsidR="001206A3" w:rsidRPr="00735B95" w:rsidRDefault="00173446" w:rsidP="00BC563B">
      <w:pPr>
        <w:pStyle w:val="Heading1"/>
        <w:rPr>
          <w:rFonts w:cs="Times New Roman"/>
        </w:rPr>
      </w:pPr>
      <w:bookmarkStart w:id="317" w:name="_Toc312927625"/>
      <w:bookmarkStart w:id="318" w:name="_Toc377565406"/>
      <w:bookmarkStart w:id="319" w:name="_Toc377566301"/>
      <w:bookmarkStart w:id="320" w:name="_Toc60745999"/>
      <w:bookmarkStart w:id="321" w:name="_Toc60746549"/>
      <w:r w:rsidRPr="00735B95">
        <w:rPr>
          <w:rFonts w:cs="Times New Roman"/>
        </w:rPr>
        <w:lastRenderedPageBreak/>
        <w:t>APPENDIX</w:t>
      </w:r>
      <w:r w:rsidR="001206A3" w:rsidRPr="00735B95">
        <w:rPr>
          <w:rFonts w:cs="Times New Roman"/>
        </w:rPr>
        <w:t xml:space="preserve"> </w:t>
      </w:r>
      <w:bookmarkEnd w:id="317"/>
      <w:bookmarkEnd w:id="318"/>
      <w:bookmarkEnd w:id="319"/>
      <w:r w:rsidR="00313993">
        <w:rPr>
          <w:rFonts w:cs="Times New Roman"/>
        </w:rPr>
        <w:t>D</w:t>
      </w:r>
      <w:bookmarkEnd w:id="320"/>
      <w:bookmarkEnd w:id="321"/>
    </w:p>
    <w:p w:rsidR="00BA0F2B" w:rsidRPr="00735B95" w:rsidRDefault="00BA0F2B" w:rsidP="00BA0F2B"/>
    <w:p w:rsidR="00BC563B" w:rsidRPr="00735B95" w:rsidRDefault="00BC563B" w:rsidP="00961A6B">
      <w:pPr>
        <w:pStyle w:val="Heading1"/>
        <w:rPr>
          <w:rFonts w:cs="Times New Roman"/>
        </w:rPr>
      </w:pPr>
      <w:bookmarkStart w:id="322" w:name="_Toc377565407"/>
      <w:bookmarkStart w:id="323" w:name="_Toc60746000"/>
      <w:bookmarkStart w:id="324" w:name="_Toc60746550"/>
      <w:r w:rsidRPr="00735B95">
        <w:rPr>
          <w:rFonts w:cs="Times New Roman"/>
        </w:rPr>
        <w:t>LETTER OF TRANSMITTAL FORM</w:t>
      </w:r>
      <w:bookmarkEnd w:id="322"/>
      <w:bookmarkEnd w:id="323"/>
      <w:bookmarkEnd w:id="324"/>
    </w:p>
    <w:p w:rsidR="00BC563B" w:rsidRPr="002D625B" w:rsidRDefault="00961A6B" w:rsidP="00961A6B">
      <w:pPr>
        <w:jc w:val="center"/>
        <w:rPr>
          <w:b/>
          <w:sz w:val="32"/>
          <w:szCs w:val="32"/>
        </w:rPr>
      </w:pPr>
      <w:r w:rsidRPr="00735B95">
        <w:br w:type="page"/>
      </w:r>
      <w:r w:rsidR="00BC563B" w:rsidRPr="002D625B">
        <w:rPr>
          <w:b/>
          <w:sz w:val="32"/>
          <w:szCs w:val="32"/>
        </w:rPr>
        <w:lastRenderedPageBreak/>
        <w:t xml:space="preserve">APPENDIX </w:t>
      </w:r>
      <w:r w:rsidR="00313993">
        <w:rPr>
          <w:b/>
          <w:sz w:val="32"/>
          <w:szCs w:val="32"/>
        </w:rPr>
        <w:t>D</w:t>
      </w:r>
    </w:p>
    <w:p w:rsidR="00BC563B" w:rsidRPr="00735B95" w:rsidRDefault="00BC563B" w:rsidP="00961A6B">
      <w:pPr>
        <w:jc w:val="center"/>
        <w:rPr>
          <w:b/>
          <w:i/>
          <w:sz w:val="32"/>
          <w:szCs w:val="32"/>
        </w:rPr>
      </w:pPr>
      <w:r w:rsidRPr="002D625B">
        <w:rPr>
          <w:b/>
          <w:sz w:val="32"/>
          <w:szCs w:val="32"/>
        </w:rPr>
        <w:t>Letter of Transmittal Form</w:t>
      </w:r>
    </w:p>
    <w:p w:rsidR="007E1A99" w:rsidRPr="00735B95" w:rsidRDefault="007E1A99" w:rsidP="007E1A99">
      <w:pPr>
        <w:rPr>
          <w:b/>
          <w:sz w:val="22"/>
          <w:szCs w:val="20"/>
        </w:rPr>
      </w:pPr>
    </w:p>
    <w:p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rsidR="00675606" w:rsidRPr="00735B95" w:rsidRDefault="00675606" w:rsidP="00BC563B">
      <w:pPr>
        <w:rPr>
          <w:b/>
          <w:sz w:val="22"/>
          <w:szCs w:val="22"/>
        </w:rPr>
      </w:pPr>
    </w:p>
    <w:p w:rsidR="00675606" w:rsidRPr="00735B95" w:rsidRDefault="00BC563B" w:rsidP="007E1A99">
      <w:pPr>
        <w:jc w:val="center"/>
        <w:rPr>
          <w:sz w:val="22"/>
          <w:szCs w:val="20"/>
        </w:rPr>
      </w:pPr>
      <w:r w:rsidRPr="00735B95">
        <w:rPr>
          <w:b/>
          <w:sz w:val="22"/>
          <w:szCs w:val="22"/>
          <w:highlight w:val="yellow"/>
        </w:rPr>
        <w:t>RFP#:_____________________________</w:t>
      </w:r>
    </w:p>
    <w:p w:rsidR="00BC563B" w:rsidRPr="00735B95" w:rsidRDefault="00BC563B" w:rsidP="00BC563B">
      <w:pPr>
        <w:rPr>
          <w:sz w:val="16"/>
          <w:szCs w:val="16"/>
        </w:rPr>
      </w:pPr>
    </w:p>
    <w:p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rsidTr="001F7EBD">
        <w:tc>
          <w:tcPr>
            <w:tcW w:w="1818" w:type="dxa"/>
            <w:shd w:val="clear" w:color="auto" w:fill="auto"/>
          </w:tcPr>
          <w:p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rsidR="00AF27A7" w:rsidRPr="00735B95" w:rsidRDefault="00AF27A7" w:rsidP="001F7EBD">
            <w:pPr>
              <w:rPr>
                <w:sz w:val="22"/>
                <w:szCs w:val="20"/>
              </w:rPr>
            </w:pPr>
          </w:p>
        </w:tc>
      </w:tr>
      <w:tr w:rsidR="00AF27A7" w:rsidRPr="00735B95" w:rsidTr="001F7EBD">
        <w:tc>
          <w:tcPr>
            <w:tcW w:w="1818" w:type="dxa"/>
            <w:shd w:val="clear" w:color="auto" w:fill="auto"/>
          </w:tcPr>
          <w:p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rsidR="00AF27A7" w:rsidRPr="00735B95" w:rsidRDefault="00AF27A7" w:rsidP="001F7EBD">
            <w:pPr>
              <w:rPr>
                <w:sz w:val="22"/>
                <w:szCs w:val="20"/>
              </w:rPr>
            </w:pPr>
          </w:p>
        </w:tc>
      </w:tr>
      <w:tr w:rsidR="00AF27A7" w:rsidRPr="00735B95" w:rsidTr="001F7EBD">
        <w:tc>
          <w:tcPr>
            <w:tcW w:w="1818" w:type="dxa"/>
            <w:shd w:val="clear" w:color="auto" w:fill="auto"/>
          </w:tcPr>
          <w:p w:rsidR="00AF27A7" w:rsidRPr="00735B95" w:rsidRDefault="00AF27A7" w:rsidP="001F7EBD">
            <w:pPr>
              <w:rPr>
                <w:b/>
                <w:sz w:val="22"/>
                <w:szCs w:val="20"/>
              </w:rPr>
            </w:pPr>
            <w:r w:rsidRPr="00735B95">
              <w:rPr>
                <w:b/>
                <w:sz w:val="22"/>
                <w:szCs w:val="20"/>
              </w:rPr>
              <w:t>Telephone</w:t>
            </w:r>
          </w:p>
        </w:tc>
        <w:tc>
          <w:tcPr>
            <w:tcW w:w="8370" w:type="dxa"/>
            <w:shd w:val="clear" w:color="auto" w:fill="auto"/>
          </w:tcPr>
          <w:p w:rsidR="00AF27A7" w:rsidRPr="00735B95" w:rsidRDefault="00AF27A7" w:rsidP="001F7EBD">
            <w:pPr>
              <w:rPr>
                <w:sz w:val="22"/>
                <w:szCs w:val="20"/>
              </w:rPr>
            </w:pPr>
          </w:p>
        </w:tc>
      </w:tr>
      <w:tr w:rsidR="007E1A99" w:rsidRPr="00735B95" w:rsidTr="001F7EBD">
        <w:tc>
          <w:tcPr>
            <w:tcW w:w="1818" w:type="dxa"/>
            <w:shd w:val="clear" w:color="auto" w:fill="auto"/>
          </w:tcPr>
          <w:p w:rsidR="007E1A99" w:rsidRPr="00735B95" w:rsidRDefault="007E1A99" w:rsidP="001F7EBD">
            <w:pPr>
              <w:rPr>
                <w:b/>
                <w:sz w:val="22"/>
                <w:szCs w:val="20"/>
              </w:rPr>
            </w:pPr>
            <w:r w:rsidRPr="00735B95">
              <w:rPr>
                <w:b/>
                <w:sz w:val="22"/>
                <w:szCs w:val="20"/>
              </w:rPr>
              <w:t>FED ID#</w:t>
            </w:r>
          </w:p>
        </w:tc>
        <w:tc>
          <w:tcPr>
            <w:tcW w:w="8370" w:type="dxa"/>
            <w:shd w:val="clear" w:color="auto" w:fill="auto"/>
          </w:tcPr>
          <w:p w:rsidR="007E1A99" w:rsidRPr="00735B95" w:rsidRDefault="007E1A99" w:rsidP="001F7EBD">
            <w:pPr>
              <w:rPr>
                <w:sz w:val="22"/>
                <w:szCs w:val="20"/>
              </w:rPr>
            </w:pPr>
          </w:p>
        </w:tc>
      </w:tr>
      <w:tr w:rsidR="007E1A99" w:rsidRPr="00735B95" w:rsidTr="001F7EBD">
        <w:tc>
          <w:tcPr>
            <w:tcW w:w="1818" w:type="dxa"/>
            <w:shd w:val="clear" w:color="auto" w:fill="auto"/>
          </w:tcPr>
          <w:p w:rsidR="007E1A99" w:rsidRPr="00735B95" w:rsidRDefault="007E1A99" w:rsidP="001F7EBD">
            <w:pPr>
              <w:rPr>
                <w:b/>
                <w:sz w:val="22"/>
                <w:szCs w:val="20"/>
              </w:rPr>
            </w:pPr>
            <w:r w:rsidRPr="00735B95">
              <w:rPr>
                <w:b/>
                <w:sz w:val="22"/>
                <w:szCs w:val="20"/>
              </w:rPr>
              <w:t>NM CRS#</w:t>
            </w:r>
          </w:p>
        </w:tc>
        <w:tc>
          <w:tcPr>
            <w:tcW w:w="8370" w:type="dxa"/>
            <w:shd w:val="clear" w:color="auto" w:fill="auto"/>
          </w:tcPr>
          <w:p w:rsidR="007E1A99" w:rsidRPr="00735B95" w:rsidRDefault="007E1A99" w:rsidP="001F7EBD">
            <w:pPr>
              <w:rPr>
                <w:sz w:val="22"/>
                <w:szCs w:val="20"/>
              </w:rPr>
            </w:pPr>
          </w:p>
        </w:tc>
      </w:tr>
    </w:tbl>
    <w:p w:rsidR="00AF27A7" w:rsidRPr="00735B95" w:rsidRDefault="00AF27A7" w:rsidP="00BC563B">
      <w:pPr>
        <w:rPr>
          <w:sz w:val="16"/>
          <w:szCs w:val="16"/>
        </w:rPr>
      </w:pPr>
    </w:p>
    <w:p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rsidTr="001F7EBD">
        <w:tc>
          <w:tcPr>
            <w:tcW w:w="1278" w:type="dxa"/>
            <w:shd w:val="clear" w:color="auto" w:fill="auto"/>
          </w:tcPr>
          <w:p w:rsidR="00A94FDC" w:rsidRPr="00735B95" w:rsidRDefault="00A94FDC" w:rsidP="00BC563B">
            <w:pPr>
              <w:rPr>
                <w:sz w:val="22"/>
                <w:szCs w:val="20"/>
              </w:rPr>
            </w:pPr>
          </w:p>
        </w:tc>
        <w:tc>
          <w:tcPr>
            <w:tcW w:w="2610" w:type="dxa"/>
            <w:shd w:val="clear" w:color="auto" w:fill="auto"/>
          </w:tcPr>
          <w:p w:rsidR="00824FC9" w:rsidRPr="00735B95" w:rsidRDefault="00824FC9" w:rsidP="001F7EBD">
            <w:pPr>
              <w:jc w:val="center"/>
              <w:rPr>
                <w:b/>
                <w:sz w:val="22"/>
                <w:szCs w:val="20"/>
              </w:rPr>
            </w:pPr>
            <w:r w:rsidRPr="00735B95">
              <w:rPr>
                <w:b/>
                <w:sz w:val="22"/>
                <w:szCs w:val="20"/>
              </w:rPr>
              <w:t>A</w:t>
            </w:r>
          </w:p>
          <w:p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rsidR="00824FC9" w:rsidRPr="00735B95" w:rsidRDefault="00824FC9" w:rsidP="001F7EBD">
            <w:pPr>
              <w:jc w:val="center"/>
              <w:rPr>
                <w:b/>
                <w:sz w:val="22"/>
                <w:szCs w:val="20"/>
              </w:rPr>
            </w:pPr>
            <w:r w:rsidRPr="00735B95">
              <w:rPr>
                <w:b/>
                <w:sz w:val="22"/>
                <w:szCs w:val="20"/>
              </w:rPr>
              <w:t>B</w:t>
            </w:r>
          </w:p>
          <w:p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rsidR="00A94FDC" w:rsidRPr="00735B95" w:rsidRDefault="00824FC9" w:rsidP="001F7EBD">
            <w:pPr>
              <w:jc w:val="center"/>
              <w:rPr>
                <w:b/>
                <w:sz w:val="22"/>
                <w:szCs w:val="20"/>
              </w:rPr>
            </w:pPr>
            <w:r w:rsidRPr="00735B95">
              <w:rPr>
                <w:b/>
                <w:sz w:val="22"/>
                <w:szCs w:val="20"/>
              </w:rPr>
              <w:t>C</w:t>
            </w:r>
          </w:p>
          <w:p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rsidTr="001F7EBD">
        <w:tc>
          <w:tcPr>
            <w:tcW w:w="1278" w:type="dxa"/>
            <w:shd w:val="clear" w:color="auto" w:fill="auto"/>
          </w:tcPr>
          <w:p w:rsidR="00A94FDC" w:rsidRPr="00735B95" w:rsidRDefault="00A94FDC" w:rsidP="00BC563B">
            <w:pPr>
              <w:rPr>
                <w:b/>
                <w:sz w:val="22"/>
                <w:szCs w:val="20"/>
              </w:rPr>
            </w:pPr>
            <w:r w:rsidRPr="00735B95">
              <w:rPr>
                <w:b/>
                <w:sz w:val="22"/>
                <w:szCs w:val="20"/>
              </w:rPr>
              <w:t>Name</w:t>
            </w:r>
          </w:p>
        </w:tc>
        <w:tc>
          <w:tcPr>
            <w:tcW w:w="261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r>
      <w:tr w:rsidR="00A94FDC" w:rsidRPr="00735B95" w:rsidTr="001F7EBD">
        <w:tc>
          <w:tcPr>
            <w:tcW w:w="1278" w:type="dxa"/>
            <w:shd w:val="clear" w:color="auto" w:fill="auto"/>
          </w:tcPr>
          <w:p w:rsidR="00A94FDC" w:rsidRPr="00735B95" w:rsidRDefault="00A94FDC" w:rsidP="00BC563B">
            <w:pPr>
              <w:rPr>
                <w:b/>
                <w:sz w:val="22"/>
                <w:szCs w:val="20"/>
              </w:rPr>
            </w:pPr>
            <w:r w:rsidRPr="00735B95">
              <w:rPr>
                <w:b/>
                <w:sz w:val="22"/>
                <w:szCs w:val="20"/>
              </w:rPr>
              <w:t>Title</w:t>
            </w:r>
          </w:p>
        </w:tc>
        <w:tc>
          <w:tcPr>
            <w:tcW w:w="261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r>
      <w:tr w:rsidR="00A94FDC" w:rsidRPr="00735B95" w:rsidTr="001F7EBD">
        <w:tc>
          <w:tcPr>
            <w:tcW w:w="1278" w:type="dxa"/>
            <w:shd w:val="clear" w:color="auto" w:fill="auto"/>
          </w:tcPr>
          <w:p w:rsidR="00A94FDC" w:rsidRPr="00735B95" w:rsidRDefault="00A94FDC" w:rsidP="00BC563B">
            <w:pPr>
              <w:rPr>
                <w:b/>
                <w:sz w:val="22"/>
                <w:szCs w:val="20"/>
              </w:rPr>
            </w:pPr>
            <w:r w:rsidRPr="00735B95">
              <w:rPr>
                <w:b/>
                <w:sz w:val="22"/>
                <w:szCs w:val="20"/>
              </w:rPr>
              <w:t>E-mail</w:t>
            </w:r>
          </w:p>
        </w:tc>
        <w:tc>
          <w:tcPr>
            <w:tcW w:w="261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r>
      <w:tr w:rsidR="00A94FDC" w:rsidRPr="00735B95" w:rsidTr="001F7EBD">
        <w:tc>
          <w:tcPr>
            <w:tcW w:w="1278" w:type="dxa"/>
            <w:shd w:val="clear" w:color="auto" w:fill="auto"/>
          </w:tcPr>
          <w:p w:rsidR="00A94FDC" w:rsidRPr="00735B95" w:rsidRDefault="00A94FDC" w:rsidP="00BC563B">
            <w:pPr>
              <w:rPr>
                <w:b/>
                <w:sz w:val="22"/>
                <w:szCs w:val="20"/>
              </w:rPr>
            </w:pPr>
            <w:r w:rsidRPr="00735B95">
              <w:rPr>
                <w:b/>
                <w:sz w:val="22"/>
                <w:szCs w:val="20"/>
              </w:rPr>
              <w:t>Telephone</w:t>
            </w:r>
          </w:p>
        </w:tc>
        <w:tc>
          <w:tcPr>
            <w:tcW w:w="261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c>
          <w:tcPr>
            <w:tcW w:w="3150" w:type="dxa"/>
            <w:shd w:val="clear" w:color="auto" w:fill="auto"/>
          </w:tcPr>
          <w:p w:rsidR="00A94FDC" w:rsidRPr="00735B95" w:rsidRDefault="00A94FDC" w:rsidP="00BC563B">
            <w:pPr>
              <w:rPr>
                <w:sz w:val="22"/>
                <w:szCs w:val="20"/>
              </w:rPr>
            </w:pPr>
          </w:p>
        </w:tc>
      </w:tr>
    </w:tbl>
    <w:p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rsidR="00BC563B" w:rsidRPr="00735B95" w:rsidRDefault="00BC563B" w:rsidP="00BC563B">
      <w:pPr>
        <w:rPr>
          <w:sz w:val="22"/>
          <w:szCs w:val="20"/>
        </w:rPr>
      </w:pPr>
    </w:p>
    <w:p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rsidR="00BC563B" w:rsidRPr="00735B95" w:rsidRDefault="00263822" w:rsidP="00BC563B">
      <w:pPr>
        <w:rPr>
          <w:sz w:val="22"/>
          <w:szCs w:val="20"/>
        </w:rPr>
      </w:pPr>
      <w:r w:rsidRPr="00735B95">
        <w:rPr>
          <w:sz w:val="22"/>
          <w:szCs w:val="20"/>
        </w:rPr>
        <w:t xml:space="preserve">____ </w:t>
      </w:r>
      <w:proofErr w:type="gramStart"/>
      <w:r w:rsidRPr="00735B95">
        <w:rPr>
          <w:sz w:val="22"/>
          <w:szCs w:val="20"/>
        </w:rPr>
        <w:t>The</w:t>
      </w:r>
      <w:proofErr w:type="gramEnd"/>
      <w:r w:rsidRPr="00735B95">
        <w:rPr>
          <w:sz w:val="22"/>
          <w:szCs w:val="20"/>
        </w:rPr>
        <w:t xml:space="preserv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rsidR="00BC563B" w:rsidRPr="00735B95" w:rsidRDefault="00BC563B" w:rsidP="00BC563B">
      <w:pPr>
        <w:rPr>
          <w:sz w:val="22"/>
          <w:szCs w:val="20"/>
        </w:rPr>
      </w:pPr>
      <w:r w:rsidRPr="00735B95">
        <w:rPr>
          <w:sz w:val="22"/>
          <w:szCs w:val="20"/>
        </w:rPr>
        <w:t>_________________________________________________________________________________</w:t>
      </w:r>
    </w:p>
    <w:p w:rsidR="00BC563B" w:rsidRPr="00735B95" w:rsidRDefault="00BC563B" w:rsidP="00BC563B">
      <w:pPr>
        <w:rPr>
          <w:sz w:val="22"/>
          <w:szCs w:val="20"/>
        </w:rPr>
      </w:pPr>
      <w:r w:rsidRPr="00735B95">
        <w:rPr>
          <w:sz w:val="22"/>
          <w:szCs w:val="20"/>
        </w:rPr>
        <w:t>(Attach extra sheets, as needed)</w:t>
      </w:r>
    </w:p>
    <w:p w:rsidR="00BC563B" w:rsidRPr="00735B95" w:rsidRDefault="00BC563B" w:rsidP="00BC563B">
      <w:pPr>
        <w:rPr>
          <w:sz w:val="16"/>
          <w:szCs w:val="16"/>
        </w:rPr>
      </w:pPr>
    </w:p>
    <w:p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 xml:space="preserve">such as </w:t>
      </w:r>
      <w:r w:rsidR="00490E35">
        <w:rPr>
          <w:b/>
          <w:sz w:val="22"/>
          <w:szCs w:val="20"/>
        </w:rPr>
        <w:t>the</w:t>
      </w:r>
      <w:r w:rsidR="00C73504" w:rsidRPr="00735B95">
        <w:rPr>
          <w:b/>
          <w:sz w:val="22"/>
          <w:szCs w:val="20"/>
        </w:rPr>
        <w:t xml:space="preserve"> </w:t>
      </w:r>
      <w:r w:rsidR="00DD5190">
        <w:rPr>
          <w:b/>
          <w:sz w:val="22"/>
          <w:szCs w:val="20"/>
        </w:rPr>
        <w:t xml:space="preserve">City of Santa Fe, </w:t>
      </w:r>
      <w:r w:rsidR="00C73504" w:rsidRPr="00735B95">
        <w:rPr>
          <w:b/>
          <w:sz w:val="22"/>
          <w:szCs w:val="20"/>
        </w:rPr>
        <w:t>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contractor</w:t>
      </w:r>
      <w:r w:rsidR="00490E35">
        <w:rPr>
          <w:b/>
          <w:sz w:val="22"/>
          <w:szCs w:val="20"/>
        </w:rPr>
        <w:t>(</w:t>
      </w:r>
      <w:r w:rsidR="00A336F6" w:rsidRPr="00735B95">
        <w:rPr>
          <w:b/>
          <w:sz w:val="22"/>
          <w:szCs w:val="20"/>
        </w:rPr>
        <w:t>s</w:t>
      </w:r>
      <w:r w:rsidR="00490E35">
        <w:rPr>
          <w:b/>
          <w:sz w:val="22"/>
          <w:szCs w:val="20"/>
        </w:rPr>
        <w:t>)</w:t>
      </w:r>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(N/A, None, Does not apply, etc. are acceptable responses to this item.)</w:t>
      </w:r>
    </w:p>
    <w:p w:rsidR="00BC563B" w:rsidRPr="00735B95" w:rsidRDefault="00BC563B" w:rsidP="00BC563B">
      <w:pPr>
        <w:rPr>
          <w:sz w:val="22"/>
          <w:szCs w:val="20"/>
        </w:rPr>
      </w:pPr>
      <w:r w:rsidRPr="00735B95">
        <w:rPr>
          <w:sz w:val="22"/>
          <w:szCs w:val="20"/>
        </w:rPr>
        <w:t>______________________________________________________________________________</w:t>
      </w:r>
    </w:p>
    <w:p w:rsidR="00BC563B" w:rsidRPr="00735B95" w:rsidRDefault="00BC563B" w:rsidP="00BC563B">
      <w:pPr>
        <w:rPr>
          <w:sz w:val="22"/>
          <w:szCs w:val="20"/>
        </w:rPr>
      </w:pPr>
      <w:r w:rsidRPr="00735B95">
        <w:rPr>
          <w:sz w:val="22"/>
          <w:szCs w:val="20"/>
        </w:rPr>
        <w:t>(Attach extra sheets, as needed)</w:t>
      </w:r>
    </w:p>
    <w:p w:rsidR="00BC563B" w:rsidRPr="00735B95" w:rsidRDefault="00BC563B" w:rsidP="00BC563B">
      <w:pPr>
        <w:rPr>
          <w:sz w:val="16"/>
          <w:szCs w:val="16"/>
        </w:rPr>
      </w:pPr>
    </w:p>
    <w:p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rsidR="00BC563B" w:rsidRPr="00735B95" w:rsidRDefault="00BC563B" w:rsidP="00902F9B">
      <w:pPr>
        <w:numPr>
          <w:ilvl w:val="0"/>
          <w:numId w:val="75"/>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rsidR="00BC563B" w:rsidRPr="00735B95" w:rsidRDefault="00BC563B" w:rsidP="00902F9B">
      <w:pPr>
        <w:numPr>
          <w:ilvl w:val="0"/>
          <w:numId w:val="75"/>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rsidR="00BC563B" w:rsidRPr="00735B95" w:rsidRDefault="00BC563B" w:rsidP="00902F9B">
      <w:pPr>
        <w:numPr>
          <w:ilvl w:val="0"/>
          <w:numId w:val="75"/>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rsidR="00BC563B" w:rsidRPr="00735B95" w:rsidRDefault="00BC563B" w:rsidP="00BC563B">
      <w:pPr>
        <w:rPr>
          <w:sz w:val="22"/>
          <w:szCs w:val="20"/>
        </w:rPr>
      </w:pPr>
    </w:p>
    <w:p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rsidR="00313993" w:rsidRDefault="00BC563B" w:rsidP="00CF05C0">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rsidR="00313993" w:rsidRDefault="00313993" w:rsidP="00313993">
      <w:r>
        <w:br w:type="page"/>
      </w:r>
    </w:p>
    <w:p w:rsidR="009A74FA" w:rsidRPr="00735B95" w:rsidRDefault="009A74FA" w:rsidP="00CF05C0">
      <w:pPr>
        <w:rPr>
          <w:b/>
          <w:sz w:val="44"/>
          <w:szCs w:val="44"/>
        </w:rPr>
      </w:pPr>
    </w:p>
    <w:p w:rsidR="00673F54" w:rsidRPr="00735B95" w:rsidRDefault="00673F54" w:rsidP="00961A6B">
      <w:pPr>
        <w:pStyle w:val="Heading1"/>
        <w:rPr>
          <w:rFonts w:cs="Times New Roman"/>
        </w:rPr>
      </w:pPr>
      <w:bookmarkStart w:id="325" w:name="_Toc377565408"/>
      <w:bookmarkStart w:id="326" w:name="_Toc60746001"/>
      <w:bookmarkStart w:id="327" w:name="_Toc60746551"/>
      <w:r w:rsidRPr="00735B95">
        <w:rPr>
          <w:rFonts w:cs="Times New Roman"/>
        </w:rPr>
        <w:t xml:space="preserve">APPENDIX </w:t>
      </w:r>
      <w:bookmarkEnd w:id="325"/>
      <w:r w:rsidR="00313993">
        <w:rPr>
          <w:rFonts w:cs="Times New Roman"/>
        </w:rPr>
        <w:t>E</w:t>
      </w:r>
      <w:bookmarkEnd w:id="326"/>
      <w:bookmarkEnd w:id="327"/>
    </w:p>
    <w:p w:rsidR="00673F54" w:rsidRPr="00735B95" w:rsidRDefault="009A19E2" w:rsidP="009A19E2">
      <w:pPr>
        <w:pStyle w:val="Heading1"/>
        <w:rPr>
          <w:rFonts w:cs="Times New Roman"/>
        </w:rPr>
      </w:pPr>
      <w:bookmarkStart w:id="328" w:name="_Toc314722206"/>
      <w:bookmarkStart w:id="329" w:name="_Toc377565409"/>
      <w:bookmarkStart w:id="330" w:name="_Toc60746002"/>
      <w:bookmarkStart w:id="331" w:name="_Toc60746552"/>
      <w:r w:rsidRPr="00735B95">
        <w:rPr>
          <w:rFonts w:cs="Times New Roman"/>
        </w:rPr>
        <w:t xml:space="preserve">ORGANIZATIONAL </w:t>
      </w:r>
      <w:r w:rsidR="00673F54" w:rsidRPr="00735B95">
        <w:rPr>
          <w:rFonts w:cs="Times New Roman"/>
        </w:rPr>
        <w:t>REFERENCE QUESTIONNAIRE</w:t>
      </w:r>
      <w:bookmarkEnd w:id="328"/>
      <w:bookmarkEnd w:id="329"/>
      <w:bookmarkEnd w:id="330"/>
      <w:bookmarkEnd w:id="331"/>
    </w:p>
    <w:p w:rsidR="00673F54" w:rsidRPr="00735B95" w:rsidRDefault="00673F54" w:rsidP="00673F54">
      <w:pPr>
        <w:spacing w:after="200" w:line="276" w:lineRule="auto"/>
        <w:jc w:val="center"/>
        <w:rPr>
          <w:b/>
          <w:sz w:val="32"/>
          <w:szCs w:val="32"/>
        </w:rPr>
      </w:pPr>
    </w:p>
    <w:p w:rsidR="00673F54" w:rsidRPr="00735B95" w:rsidRDefault="00673F54" w:rsidP="00673F54">
      <w:r w:rsidRPr="00735B95">
        <w:t xml:space="preserve">The </w:t>
      </w:r>
      <w:r w:rsidR="000D7CDA">
        <w:t>City of Santa Fe</w:t>
      </w:r>
      <w:r w:rsidRPr="00735B95">
        <w:t xml:space="preserve">,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735B95">
        <w:rPr>
          <w:highlight w:val="yellow"/>
        </w:rPr>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 xml:space="preserve">Section </w:t>
      </w:r>
      <w:proofErr w:type="spellStart"/>
      <w:r w:rsidR="000E3BE6" w:rsidRPr="00735B95">
        <w:t>IV.A</w:t>
      </w:r>
      <w:proofErr w:type="spellEnd"/>
      <w:r w:rsidR="000E3BE6" w:rsidRPr="00735B95">
        <w:t>,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rsidR="00673F54" w:rsidRPr="00735B95" w:rsidRDefault="00673F54" w:rsidP="00673F54"/>
    <w:p w:rsidR="00673F54" w:rsidRPr="00735B95" w:rsidRDefault="00A41DF5" w:rsidP="0031471A">
      <w:pPr>
        <w:rPr>
          <w:rStyle w:val="Strong"/>
          <w:b w:val="0"/>
        </w:rPr>
      </w:pPr>
      <w:bookmarkStart w:id="332"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0D7CDA" w:rsidRPr="00490E35">
        <w:rPr>
          <w:rStyle w:val="Strong"/>
          <w:b w:val="0"/>
        </w:rPr>
        <w:t>Central Purchasing</w:t>
      </w:r>
      <w:r w:rsidR="00DD5190" w:rsidRPr="00490E35">
        <w:rPr>
          <w:rStyle w:val="Strong"/>
          <w:b w:val="0"/>
        </w:rPr>
        <w:t xml:space="preserve"> </w:t>
      </w:r>
      <w:r w:rsidR="004009C9" w:rsidRPr="00490E35">
        <w:rPr>
          <w:rStyle w:val="Strong"/>
          <w:b w:val="0"/>
        </w:rPr>
        <w:t xml:space="preserve">at </w:t>
      </w:r>
      <w:r w:rsidR="00DD5190" w:rsidRPr="00490E35">
        <w:rPr>
          <w:rStyle w:val="Strong"/>
          <w:b w:val="0"/>
        </w:rPr>
        <w:t>Purchasing@santafenm.gov</w:t>
      </w:r>
      <w:r w:rsidR="0089724F">
        <w:rPr>
          <w:rStyle w:val="Strong"/>
          <w:b w:val="0"/>
        </w:rPr>
        <w:t xml:space="preserve"> </w:t>
      </w:r>
      <w:r w:rsidR="00673F54" w:rsidRPr="00735B95">
        <w:rPr>
          <w:rStyle w:val="Strong"/>
          <w:b w:val="0"/>
        </w:rPr>
        <w:t xml:space="preserve">by </w:t>
      </w:r>
      <w:r w:rsidR="00017919" w:rsidRPr="00735B95">
        <w:rPr>
          <w:rStyle w:val="Strong"/>
          <w:b w:val="0"/>
          <w:highlight w:val="yellow"/>
        </w:rPr>
        <w:t>&lt;insert date</w:t>
      </w:r>
      <w:r w:rsidR="004009C9" w:rsidRPr="00735B95">
        <w:rPr>
          <w:rStyle w:val="Strong"/>
          <w:b w:val="0"/>
          <w:highlight w:val="yellow"/>
        </w:rPr>
        <w:t xml:space="preserve"> and time</w:t>
      </w:r>
      <w:r w:rsidR="00017919" w:rsidRPr="00735B95">
        <w:rPr>
          <w:rStyle w:val="Strong"/>
          <w:b w:val="0"/>
          <w:highlight w:val="yellow"/>
        </w:rPr>
        <w:t>&gt;</w:t>
      </w:r>
      <w:r w:rsidR="000433BB" w:rsidRPr="00735B95">
        <w:rPr>
          <w:rStyle w:val="Strong"/>
          <w:b w:val="0"/>
        </w:rPr>
        <w:t xml:space="preserve">MST/MDT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332"/>
      <w:r w:rsidRPr="00735B95">
        <w:rPr>
          <w:rStyle w:val="Strong"/>
          <w:b w:val="0"/>
        </w:rPr>
        <w:t xml:space="preserve"> content provided therein. </w:t>
      </w:r>
    </w:p>
    <w:p w:rsidR="00193023" w:rsidRPr="00735B95" w:rsidRDefault="00193023" w:rsidP="0031471A">
      <w:pPr>
        <w:rPr>
          <w:rStyle w:val="Strong"/>
          <w:b w:val="0"/>
        </w:rPr>
      </w:pPr>
    </w:p>
    <w:p w:rsidR="00193023" w:rsidRPr="00735B95" w:rsidRDefault="00225152" w:rsidP="0031471A">
      <w:pPr>
        <w:rPr>
          <w:rStyle w:val="Strong"/>
          <w:b w:val="0"/>
        </w:rPr>
      </w:pPr>
      <w:r w:rsidRPr="00735B95">
        <w:rPr>
          <w:rStyle w:val="Strong"/>
          <w:b w:val="0"/>
          <w:highlight w:val="yellow"/>
        </w:rPr>
        <w:t>&lt;</w:t>
      </w:r>
      <w:r w:rsidR="00DD5190">
        <w:rPr>
          <w:rStyle w:val="Strong"/>
          <w:b w:val="0"/>
          <w:highlight w:val="yellow"/>
        </w:rPr>
        <w:t xml:space="preserve"> Department</w:t>
      </w:r>
      <w:r w:rsidR="00193023" w:rsidRPr="00735B95">
        <w:rPr>
          <w:rStyle w:val="Strong"/>
          <w:b w:val="0"/>
          <w:highlight w:val="yellow"/>
        </w:rPr>
        <w:t xml:space="preserve"> may tailor the Questionnaire to suit their individual </w:t>
      </w:r>
      <w:r w:rsidR="00FE5846" w:rsidRPr="00735B95">
        <w:rPr>
          <w:rStyle w:val="Strong"/>
          <w:b w:val="0"/>
          <w:highlight w:val="yellow"/>
        </w:rPr>
        <w:t xml:space="preserve">program/project </w:t>
      </w:r>
      <w:r w:rsidR="00193023" w:rsidRPr="00735B95">
        <w:rPr>
          <w:rStyle w:val="Strong"/>
          <w:b w:val="0"/>
          <w:highlight w:val="yellow"/>
        </w:rPr>
        <w:t>requirements.</w:t>
      </w:r>
      <w:r w:rsidRPr="00735B95">
        <w:rPr>
          <w:highlight w:val="yellow"/>
        </w:rPr>
        <w:t>&gt;</w:t>
      </w:r>
    </w:p>
    <w:p w:rsidR="00961A6B" w:rsidRPr="00735B95" w:rsidRDefault="00961A6B" w:rsidP="00961A6B">
      <w:pPr>
        <w:jc w:val="center"/>
        <w:rPr>
          <w:b/>
          <w:sz w:val="32"/>
          <w:szCs w:val="32"/>
        </w:rPr>
      </w:pPr>
      <w:r w:rsidRPr="00735B95">
        <w:br w:type="page"/>
      </w:r>
      <w:bookmarkStart w:id="333" w:name="_Toc314722208"/>
    </w:p>
    <w:p w:rsidR="00961A6B" w:rsidRPr="00735B95" w:rsidRDefault="00961A6B" w:rsidP="00961A6B">
      <w:pPr>
        <w:jc w:val="center"/>
        <w:rPr>
          <w:b/>
          <w:sz w:val="32"/>
          <w:szCs w:val="32"/>
        </w:rPr>
      </w:pPr>
    </w:p>
    <w:p w:rsidR="00631C08" w:rsidRPr="00735B95" w:rsidRDefault="00673F54" w:rsidP="00961A6B">
      <w:pPr>
        <w:jc w:val="center"/>
        <w:rPr>
          <w:b/>
          <w:sz w:val="32"/>
          <w:szCs w:val="32"/>
        </w:rPr>
      </w:pPr>
      <w:r w:rsidRPr="00735B95">
        <w:rPr>
          <w:b/>
          <w:sz w:val="32"/>
          <w:szCs w:val="32"/>
        </w:rPr>
        <w:t xml:space="preserve">RFP # </w:t>
      </w:r>
      <w:r w:rsidR="006B692B" w:rsidRPr="00735B95">
        <w:rPr>
          <w:b/>
          <w:sz w:val="32"/>
          <w:szCs w:val="32"/>
          <w:highlight w:val="yellow"/>
        </w:rPr>
        <w:t>&lt;Insert #&gt;</w:t>
      </w:r>
      <w:r w:rsidR="00631C08" w:rsidRPr="00735B95">
        <w:rPr>
          <w:b/>
          <w:sz w:val="32"/>
          <w:szCs w:val="32"/>
        </w:rPr>
        <w:t xml:space="preserve"> </w:t>
      </w:r>
    </w:p>
    <w:p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333"/>
    </w:p>
    <w:p w:rsidR="00673F54" w:rsidRPr="00735B95" w:rsidRDefault="00673F54" w:rsidP="00961A6B">
      <w:pPr>
        <w:jc w:val="center"/>
        <w:rPr>
          <w:b/>
          <w:sz w:val="32"/>
          <w:szCs w:val="32"/>
        </w:rPr>
      </w:pPr>
      <w:bookmarkStart w:id="334" w:name="_Toc314722209"/>
      <w:r w:rsidRPr="00735B95">
        <w:rPr>
          <w:b/>
          <w:sz w:val="32"/>
          <w:szCs w:val="32"/>
        </w:rPr>
        <w:t>FOR:</w:t>
      </w:r>
      <w:bookmarkEnd w:id="334"/>
    </w:p>
    <w:p w:rsidR="00673F54" w:rsidRPr="00735B95" w:rsidRDefault="00673F54" w:rsidP="00961A6B">
      <w:pPr>
        <w:jc w:val="center"/>
        <w:rPr>
          <w:b/>
          <w:sz w:val="32"/>
          <w:szCs w:val="32"/>
        </w:rPr>
      </w:pPr>
    </w:p>
    <w:p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rsidR="00673F54" w:rsidRPr="00735B95" w:rsidRDefault="00673F54" w:rsidP="00673F54">
      <w:pPr>
        <w:jc w:val="center"/>
      </w:pPr>
    </w:p>
    <w:p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w:t>
      </w:r>
      <w:r w:rsidR="00FF76DF">
        <w:t>City of Santa Fe</w:t>
      </w:r>
      <w:r w:rsidRPr="00735B95">
        <w:t xml:space="preserve">, </w:t>
      </w:r>
      <w:r w:rsidR="006B692B" w:rsidRPr="00735B95">
        <w:rPr>
          <w:highlight w:val="yellow"/>
        </w:rPr>
        <w:t xml:space="preserve">&lt;Insert </w:t>
      </w:r>
      <w:r w:rsidR="000D2C01">
        <w:rPr>
          <w:highlight w:val="yellow"/>
        </w:rPr>
        <w:t>d</w:t>
      </w:r>
      <w:r w:rsidR="00DD5190">
        <w:rPr>
          <w:highlight w:val="yellow"/>
        </w:rPr>
        <w:t xml:space="preserve">epartment </w:t>
      </w:r>
      <w:r w:rsidR="006B692B" w:rsidRPr="00735B95">
        <w:rPr>
          <w:highlight w:val="yellow"/>
        </w:rPr>
        <w:t>&gt;</w:t>
      </w:r>
      <w:r w:rsidR="006B692B" w:rsidRPr="00735B95">
        <w:t xml:space="preserve"> </w:t>
      </w:r>
      <w:r w:rsidRPr="00735B95">
        <w:t xml:space="preserve">via e-mail at: </w:t>
      </w:r>
    </w:p>
    <w:p w:rsidR="00CF05C0" w:rsidRPr="00735B95" w:rsidRDefault="00CF05C0" w:rsidP="00673F54"/>
    <w:p w:rsidR="006B692B" w:rsidRPr="00735B95" w:rsidRDefault="006B692B" w:rsidP="00A429BF">
      <w:pPr>
        <w:ind w:firstLine="720"/>
      </w:pPr>
      <w:r w:rsidRPr="00735B95">
        <w:t>Name:</w:t>
      </w:r>
      <w:r w:rsidRPr="00735B95">
        <w:tab/>
      </w:r>
      <w:r w:rsidRPr="00735B95">
        <w:tab/>
      </w:r>
      <w:r w:rsidR="006822F6">
        <w:t>Central Purchasing Office</w:t>
      </w:r>
      <w:r w:rsidR="003843A3" w:rsidRPr="00735B95">
        <w:t xml:space="preserve"> </w:t>
      </w:r>
    </w:p>
    <w:p w:rsidR="00673F54" w:rsidRPr="00735B95" w:rsidRDefault="00673F54" w:rsidP="00673F54">
      <w:r w:rsidRPr="00735B95">
        <w:tab/>
        <w:t>Email:</w:t>
      </w:r>
      <w:r w:rsidRPr="00735B95">
        <w:tab/>
      </w:r>
      <w:r w:rsidRPr="00735B95">
        <w:tab/>
      </w:r>
      <w:r w:rsidR="006822F6">
        <w:t>Purchasing@santafenm.gov</w:t>
      </w:r>
    </w:p>
    <w:p w:rsidR="00673F54" w:rsidRPr="00735B95" w:rsidRDefault="00673F54" w:rsidP="00673F54"/>
    <w:p w:rsidR="00673F54" w:rsidRPr="00735B95" w:rsidRDefault="00CF05C0" w:rsidP="00673F54">
      <w:r w:rsidRPr="00735B95">
        <w:t>Forms must be submitted n</w:t>
      </w:r>
      <w:r w:rsidR="00673F54" w:rsidRPr="00735B95">
        <w:t>o later than</w:t>
      </w:r>
      <w:r w:rsidR="006B692B" w:rsidRPr="00735B95">
        <w:rPr>
          <w:highlight w:val="yellow"/>
        </w:rPr>
        <w:t>&lt;Insert date</w:t>
      </w:r>
      <w:r w:rsidRPr="00735B95">
        <w:rPr>
          <w:highlight w:val="yellow"/>
        </w:rPr>
        <w:t xml:space="preserve"> &amp; time</w:t>
      </w:r>
      <w:r w:rsidR="006B692B" w:rsidRPr="00735B95">
        <w:rPr>
          <w:highlight w:val="yellow"/>
        </w:rPr>
        <w:t>&gt;</w:t>
      </w:r>
      <w:r w:rsidR="00673F54" w:rsidRPr="00735B95">
        <w:rPr>
          <w:b/>
          <w:highlight w:val="yellow"/>
        </w:rPr>
        <w:t>,</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rsidR="00673F54" w:rsidRPr="00735B95" w:rsidRDefault="00673F54" w:rsidP="00673F54"/>
    <w:p w:rsidR="00673F54" w:rsidRPr="00735B95" w:rsidRDefault="00673F54" w:rsidP="00673F54">
      <w:r w:rsidRPr="00735B95">
        <w:rPr>
          <w:b/>
          <w:u w:val="single"/>
        </w:rPr>
        <w:t>For questions or concerns regarding this form</w:t>
      </w:r>
      <w:r w:rsidRPr="00735B95">
        <w:t xml:space="preserve">, please contact the </w:t>
      </w:r>
      <w:r w:rsidR="000D7CDA">
        <w:t>City of Santa Fe</w:t>
      </w:r>
      <w:r w:rsidRPr="00735B95">
        <w:t xml:space="preserve"> </w:t>
      </w:r>
      <w:r w:rsidRPr="00735B95">
        <w:rPr>
          <w:b/>
        </w:rPr>
        <w:t>Procurement Manager</w:t>
      </w:r>
      <w:r w:rsidR="000B6E33" w:rsidRPr="00735B95">
        <w:t xml:space="preserve"> at </w:t>
      </w:r>
      <w:r w:rsidR="000B6E33" w:rsidRPr="00735B95">
        <w:rPr>
          <w:highlight w:val="yellow"/>
        </w:rPr>
        <w:t xml:space="preserve">&lt;Insert </w:t>
      </w:r>
      <w:r w:rsidR="000D2C01">
        <w:rPr>
          <w:highlight w:val="yellow"/>
        </w:rPr>
        <w:t>d</w:t>
      </w:r>
      <w:r w:rsidR="006822F6">
        <w:rPr>
          <w:highlight w:val="yellow"/>
        </w:rPr>
        <w:t xml:space="preserve">epartment </w:t>
      </w:r>
      <w:r w:rsidR="000D2C01">
        <w:rPr>
          <w:highlight w:val="yellow"/>
        </w:rPr>
        <w:t>p</w:t>
      </w:r>
      <w:r w:rsidR="00490E35">
        <w:rPr>
          <w:highlight w:val="yellow"/>
        </w:rPr>
        <w:t xml:space="preserve">rocurement </w:t>
      </w:r>
      <w:r w:rsidR="000D2C01">
        <w:rPr>
          <w:highlight w:val="yellow"/>
        </w:rPr>
        <w:t>m</w:t>
      </w:r>
      <w:r w:rsidR="00490E35">
        <w:rPr>
          <w:highlight w:val="yellow"/>
        </w:rPr>
        <w:t>anager</w:t>
      </w:r>
      <w:r w:rsidR="000B6E33" w:rsidRPr="00735B95">
        <w:rPr>
          <w:highlight w:val="yellow"/>
        </w:rPr>
        <w:t xml:space="preserve"> phone &amp; e-mail&gt;</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rsidR="00673F54" w:rsidRPr="00735B95" w:rsidRDefault="00673F54" w:rsidP="00673F54"/>
    <w:p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673F54" w:rsidRPr="00735B95" w:rsidTr="009A19E2">
        <w:tc>
          <w:tcPr>
            <w:tcW w:w="3978" w:type="dxa"/>
            <w:tcBorders>
              <w:top w:val="single" w:sz="4" w:space="0" w:color="auto"/>
              <w:left w:val="single" w:sz="4" w:space="0" w:color="auto"/>
              <w:bottom w:val="single" w:sz="4" w:space="0" w:color="auto"/>
              <w:right w:val="single" w:sz="4" w:space="0" w:color="auto"/>
            </w:tcBorders>
            <w:hideMark/>
          </w:tcPr>
          <w:p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rsidR="00673F54" w:rsidRPr="00735B95" w:rsidRDefault="00673F54" w:rsidP="00C14874"/>
        </w:tc>
      </w:tr>
      <w:tr w:rsidR="00673F54" w:rsidRPr="00735B95" w:rsidTr="009A19E2">
        <w:tc>
          <w:tcPr>
            <w:tcW w:w="3978" w:type="dxa"/>
            <w:tcBorders>
              <w:top w:val="single" w:sz="4" w:space="0" w:color="auto"/>
              <w:left w:val="single" w:sz="4" w:space="0" w:color="auto"/>
              <w:bottom w:val="single" w:sz="4" w:space="0" w:color="auto"/>
              <w:right w:val="single" w:sz="4" w:space="0" w:color="auto"/>
            </w:tcBorders>
            <w:hideMark/>
          </w:tcPr>
          <w:p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673F54" w:rsidRPr="00735B95" w:rsidRDefault="00673F54" w:rsidP="00C14874"/>
        </w:tc>
      </w:tr>
      <w:tr w:rsidR="00673F54" w:rsidRPr="00735B95" w:rsidTr="009A19E2">
        <w:tc>
          <w:tcPr>
            <w:tcW w:w="3978" w:type="dxa"/>
            <w:tcBorders>
              <w:top w:val="single" w:sz="4" w:space="0" w:color="auto"/>
              <w:left w:val="single" w:sz="4" w:space="0" w:color="auto"/>
              <w:bottom w:val="single" w:sz="4" w:space="0" w:color="auto"/>
              <w:right w:val="single" w:sz="4" w:space="0" w:color="auto"/>
            </w:tcBorders>
            <w:hideMark/>
          </w:tcPr>
          <w:p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rsidR="00673F54" w:rsidRPr="00735B95" w:rsidRDefault="00673F54" w:rsidP="00C14874"/>
        </w:tc>
      </w:tr>
      <w:tr w:rsidR="00673F54" w:rsidRPr="00735B95" w:rsidTr="009A19E2">
        <w:tc>
          <w:tcPr>
            <w:tcW w:w="3978" w:type="dxa"/>
            <w:tcBorders>
              <w:top w:val="single" w:sz="4" w:space="0" w:color="auto"/>
              <w:left w:val="single" w:sz="4" w:space="0" w:color="auto"/>
              <w:bottom w:val="single" w:sz="4" w:space="0" w:color="auto"/>
              <w:right w:val="single" w:sz="4" w:space="0" w:color="auto"/>
            </w:tcBorders>
            <w:hideMark/>
          </w:tcPr>
          <w:p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rsidR="00673F54" w:rsidRPr="00735B95" w:rsidRDefault="00673F54" w:rsidP="00C14874"/>
        </w:tc>
      </w:tr>
      <w:tr w:rsidR="009A19E2" w:rsidRPr="00735B95" w:rsidTr="009A19E2">
        <w:tc>
          <w:tcPr>
            <w:tcW w:w="3978" w:type="dxa"/>
            <w:tcBorders>
              <w:top w:val="single" w:sz="4" w:space="0" w:color="auto"/>
              <w:left w:val="single" w:sz="4" w:space="0" w:color="auto"/>
              <w:bottom w:val="single" w:sz="4" w:space="0" w:color="auto"/>
              <w:right w:val="single" w:sz="4" w:space="0" w:color="auto"/>
            </w:tcBorders>
          </w:tcPr>
          <w:p w:rsidR="009A19E2" w:rsidRPr="00735B95" w:rsidRDefault="009D3D08" w:rsidP="009A19E2">
            <w:pPr>
              <w:keepNext/>
              <w:outlineLvl w:val="5"/>
              <w:rPr>
                <w:b/>
                <w:bCs/>
              </w:rPr>
            </w:pPr>
            <w:r w:rsidRPr="00735B95">
              <w:rPr>
                <w:b/>
                <w:bCs/>
              </w:rPr>
              <w:t>Project description</w:t>
            </w:r>
          </w:p>
          <w:p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9A19E2" w:rsidRPr="00735B95" w:rsidRDefault="009A19E2" w:rsidP="00C14874"/>
        </w:tc>
      </w:tr>
      <w:tr w:rsidR="009A19E2" w:rsidRPr="00735B95" w:rsidTr="009A19E2">
        <w:tc>
          <w:tcPr>
            <w:tcW w:w="3978" w:type="dxa"/>
            <w:tcBorders>
              <w:top w:val="single" w:sz="4" w:space="0" w:color="auto"/>
              <w:left w:val="single" w:sz="4" w:space="0" w:color="auto"/>
              <w:bottom w:val="single" w:sz="4" w:space="0" w:color="auto"/>
              <w:right w:val="single" w:sz="4" w:space="0" w:color="auto"/>
            </w:tcBorders>
          </w:tcPr>
          <w:p w:rsidR="009A19E2" w:rsidRPr="00735B95" w:rsidRDefault="009A19E2" w:rsidP="009A19E2">
            <w:pPr>
              <w:keepNext/>
              <w:outlineLvl w:val="5"/>
              <w:rPr>
                <w:b/>
                <w:bCs/>
              </w:rPr>
            </w:pPr>
            <w:r w:rsidRPr="00735B95">
              <w:rPr>
                <w:b/>
                <w:bCs/>
              </w:rPr>
              <w:t>Proj</w:t>
            </w:r>
            <w:r w:rsidR="009D3D08" w:rsidRPr="00735B95">
              <w:rPr>
                <w:b/>
                <w:bCs/>
              </w:rPr>
              <w:t>ect dates (start and end dates)</w:t>
            </w:r>
          </w:p>
          <w:p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9A19E2" w:rsidRPr="00735B95" w:rsidRDefault="009A19E2" w:rsidP="00C14874"/>
        </w:tc>
      </w:tr>
      <w:tr w:rsidR="009A19E2" w:rsidRPr="00735B95" w:rsidTr="009A19E2">
        <w:tc>
          <w:tcPr>
            <w:tcW w:w="3978" w:type="dxa"/>
            <w:tcBorders>
              <w:top w:val="single" w:sz="4" w:space="0" w:color="auto"/>
              <w:left w:val="single" w:sz="4" w:space="0" w:color="auto"/>
              <w:bottom w:val="single" w:sz="4" w:space="0" w:color="auto"/>
              <w:right w:val="single" w:sz="4" w:space="0" w:color="auto"/>
            </w:tcBorders>
          </w:tcPr>
          <w:p w:rsidR="009A19E2" w:rsidRPr="00735B95" w:rsidRDefault="009A19E2" w:rsidP="009A19E2">
            <w:pPr>
              <w:keepNext/>
              <w:outlineLvl w:val="5"/>
              <w:rPr>
                <w:bCs/>
                <w:highlight w:val="yellow"/>
              </w:rPr>
            </w:pPr>
            <w:r w:rsidRPr="00735B95">
              <w:rPr>
                <w:b/>
                <w:bCs/>
                <w:highlight w:val="yellow"/>
              </w:rPr>
              <w:t>Technical environment</w:t>
            </w:r>
            <w:r w:rsidR="00F0645F" w:rsidRPr="00735B95">
              <w:rPr>
                <w:b/>
                <w:bCs/>
                <w:highlight w:val="yellow"/>
              </w:rPr>
              <w:t xml:space="preserve"> for the project your providing a reference</w:t>
            </w:r>
            <w:r w:rsidRPr="00735B95">
              <w:rPr>
                <w:b/>
                <w:bCs/>
                <w:highlight w:val="yellow"/>
              </w:rPr>
              <w:t xml:space="preserve"> </w:t>
            </w:r>
            <w:r w:rsidRPr="00735B95">
              <w:rPr>
                <w:bCs/>
                <w:highlight w:val="yellow"/>
              </w:rPr>
              <w:t>(i.e., Software applications, Internet capabilities, Data communications, Network, Hardware);</w:t>
            </w:r>
          </w:p>
          <w:p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rsidR="009A19E2" w:rsidRPr="00735B95" w:rsidRDefault="009A19E2" w:rsidP="00C14874"/>
        </w:tc>
      </w:tr>
    </w:tbl>
    <w:p w:rsidR="00673F54" w:rsidRPr="00735B95" w:rsidRDefault="00673F54" w:rsidP="00673F54"/>
    <w:p w:rsidR="00A429BF" w:rsidRPr="00735B95" w:rsidRDefault="00A429BF">
      <w:r w:rsidRPr="00735B95">
        <w:br w:type="page"/>
      </w:r>
    </w:p>
    <w:p w:rsidR="00673F54" w:rsidRPr="00735B95" w:rsidRDefault="00673F54" w:rsidP="00673F54">
      <w:r w:rsidRPr="00735B95">
        <w:lastRenderedPageBreak/>
        <w:t xml:space="preserve">QUESTIONS:  </w:t>
      </w:r>
    </w:p>
    <w:p w:rsidR="00673F54" w:rsidRPr="00735B95" w:rsidRDefault="00673F54" w:rsidP="00673F54"/>
    <w:p w:rsidR="00673F54" w:rsidRPr="00735B95" w:rsidRDefault="00673F54" w:rsidP="006D48F5">
      <w:pPr>
        <w:numPr>
          <w:ilvl w:val="0"/>
          <w:numId w:val="4"/>
        </w:numPr>
      </w:pPr>
      <w:r w:rsidRPr="00735B95">
        <w:t>In what capacity have you worked with this vendor in the past?</w:t>
      </w:r>
    </w:p>
    <w:p w:rsidR="00673F54" w:rsidRPr="00735B95" w:rsidRDefault="00673F54" w:rsidP="00673F54">
      <w:pPr>
        <w:ind w:firstLine="720"/>
      </w:pPr>
      <w:r w:rsidRPr="00735B95">
        <w:t>COMMENTS:</w:t>
      </w:r>
    </w:p>
    <w:p w:rsidR="00673F54" w:rsidRPr="00735B95" w:rsidRDefault="00673F54" w:rsidP="00673F54">
      <w:pPr>
        <w:tabs>
          <w:tab w:val="left" w:pos="720"/>
        </w:tabs>
        <w:ind w:left="1800" w:hanging="1080"/>
        <w:jc w:val="both"/>
        <w:rPr>
          <w:szCs w:val="20"/>
          <w:u w:val="single"/>
        </w:rPr>
      </w:pPr>
    </w:p>
    <w:p w:rsidR="00673F54" w:rsidRDefault="00673F54" w:rsidP="00673F54">
      <w:pPr>
        <w:tabs>
          <w:tab w:val="left" w:pos="720"/>
        </w:tabs>
        <w:ind w:left="1800" w:hanging="1080"/>
        <w:jc w:val="both"/>
        <w:rPr>
          <w:szCs w:val="20"/>
          <w:u w:val="single"/>
        </w:rPr>
      </w:pPr>
    </w:p>
    <w:p w:rsidR="009A70CC" w:rsidRPr="00735B95" w:rsidRDefault="009A70CC" w:rsidP="00673F54">
      <w:pPr>
        <w:tabs>
          <w:tab w:val="left" w:pos="720"/>
        </w:tabs>
        <w:ind w:left="1800" w:hanging="1080"/>
        <w:jc w:val="both"/>
        <w:rPr>
          <w:szCs w:val="20"/>
          <w:u w:val="single"/>
        </w:rPr>
      </w:pPr>
    </w:p>
    <w:p w:rsidR="00673F54" w:rsidRPr="00735B95" w:rsidRDefault="00673F54" w:rsidP="00673F54">
      <w:pPr>
        <w:tabs>
          <w:tab w:val="left" w:pos="720"/>
        </w:tabs>
        <w:ind w:left="1800" w:hanging="1080"/>
        <w:jc w:val="both"/>
        <w:rPr>
          <w:szCs w:val="20"/>
          <w:u w:val="single"/>
        </w:rPr>
      </w:pPr>
    </w:p>
    <w:p w:rsidR="00673F54" w:rsidRPr="00735B95" w:rsidRDefault="00673F54" w:rsidP="00673F54">
      <w:pPr>
        <w:tabs>
          <w:tab w:val="left" w:pos="720"/>
        </w:tabs>
        <w:ind w:left="1800" w:hanging="1080"/>
        <w:jc w:val="both"/>
        <w:rPr>
          <w:szCs w:val="20"/>
          <w:u w:val="single"/>
        </w:rPr>
      </w:pPr>
    </w:p>
    <w:p w:rsidR="00713990" w:rsidRPr="00735B95" w:rsidRDefault="00713990" w:rsidP="00673F54">
      <w:pPr>
        <w:tabs>
          <w:tab w:val="left" w:pos="720"/>
        </w:tabs>
        <w:ind w:left="1800" w:hanging="1080"/>
        <w:jc w:val="both"/>
        <w:rPr>
          <w:szCs w:val="20"/>
          <w:u w:val="single"/>
        </w:rPr>
      </w:pPr>
    </w:p>
    <w:p w:rsidR="00673F54" w:rsidRPr="00735B95" w:rsidRDefault="00673F54" w:rsidP="00673F54">
      <w:r w:rsidRPr="00735B95">
        <w:t>2.</w:t>
      </w:r>
      <w:r w:rsidRPr="00735B95">
        <w:tab/>
        <w:t>How would you rate this firm's knowledge and expertise?</w:t>
      </w:r>
    </w:p>
    <w:p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rsidR="00673F54" w:rsidRPr="00735B95" w:rsidRDefault="00673F54" w:rsidP="00673F54">
      <w:pPr>
        <w:ind w:firstLine="720"/>
      </w:pPr>
      <w:r w:rsidRPr="00735B95">
        <w:t>COMMENTS:</w:t>
      </w:r>
    </w:p>
    <w:p w:rsidR="00673F54" w:rsidRPr="00735B95" w:rsidRDefault="00673F54" w:rsidP="00673F54">
      <w:pPr>
        <w:ind w:left="720"/>
        <w:rPr>
          <w:u w:val="single"/>
        </w:rPr>
      </w:pPr>
    </w:p>
    <w:p w:rsidR="00673F54" w:rsidRPr="00735B95" w:rsidRDefault="00673F54" w:rsidP="00673F54">
      <w:pPr>
        <w:ind w:left="720"/>
        <w:rPr>
          <w:u w:val="single"/>
        </w:rPr>
      </w:pPr>
    </w:p>
    <w:p w:rsidR="00673F54" w:rsidRDefault="00673F54" w:rsidP="00673F54">
      <w:pPr>
        <w:ind w:left="720"/>
        <w:rPr>
          <w:u w:val="single"/>
        </w:rPr>
      </w:pPr>
    </w:p>
    <w:p w:rsidR="009A70CC" w:rsidRPr="00735B95" w:rsidRDefault="009A70CC" w:rsidP="00673F54">
      <w:pPr>
        <w:ind w:left="720"/>
        <w:rPr>
          <w:u w:val="single"/>
        </w:rPr>
      </w:pPr>
    </w:p>
    <w:p w:rsidR="00673F54" w:rsidRPr="00735B95" w:rsidRDefault="00673F54" w:rsidP="00673F54">
      <w:pPr>
        <w:ind w:left="720"/>
        <w:rPr>
          <w:u w:val="single"/>
        </w:rPr>
      </w:pPr>
    </w:p>
    <w:p w:rsidR="00713990" w:rsidRPr="00735B95" w:rsidRDefault="00713990" w:rsidP="00673F54">
      <w:pPr>
        <w:ind w:left="720"/>
        <w:rPr>
          <w:u w:val="single"/>
        </w:rPr>
      </w:pPr>
    </w:p>
    <w:p w:rsidR="00673F54" w:rsidRPr="00735B95" w:rsidRDefault="00673F54" w:rsidP="006D48F5">
      <w:pPr>
        <w:numPr>
          <w:ilvl w:val="0"/>
          <w:numId w:val="5"/>
        </w:numPr>
        <w:ind w:hanging="720"/>
      </w:pPr>
      <w:r w:rsidRPr="00735B95">
        <w:t>How would you rate the vendor's flexibility relative to changes in the project scope and timelines?</w:t>
      </w:r>
    </w:p>
    <w:p w:rsidR="009D3D08" w:rsidRPr="00735B95" w:rsidRDefault="009D3D08" w:rsidP="00673F54">
      <w:pPr>
        <w:ind w:left="720"/>
        <w:rPr>
          <w:i/>
          <w:u w:val="single"/>
        </w:rPr>
      </w:pPr>
    </w:p>
    <w:p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rsidR="009D3D08" w:rsidRPr="00735B95" w:rsidRDefault="009D3D08" w:rsidP="00673F54">
      <w:pPr>
        <w:ind w:firstLine="720"/>
      </w:pPr>
    </w:p>
    <w:p w:rsidR="00673F54" w:rsidRPr="00735B95" w:rsidRDefault="00673F54" w:rsidP="00673F54">
      <w:pPr>
        <w:ind w:firstLine="720"/>
      </w:pPr>
      <w:r w:rsidRPr="00735B95">
        <w:t>COMMENTS:</w:t>
      </w:r>
    </w:p>
    <w:p w:rsidR="00673F54" w:rsidRPr="00735B95" w:rsidRDefault="00673F54" w:rsidP="00673F54">
      <w:pPr>
        <w:tabs>
          <w:tab w:val="left" w:pos="720"/>
        </w:tabs>
        <w:ind w:left="1800" w:hanging="1080"/>
        <w:jc w:val="both"/>
        <w:rPr>
          <w:szCs w:val="20"/>
        </w:rPr>
      </w:pPr>
    </w:p>
    <w:p w:rsidR="00713990" w:rsidRPr="00735B95" w:rsidRDefault="00713990" w:rsidP="00673F54">
      <w:pPr>
        <w:tabs>
          <w:tab w:val="left" w:pos="720"/>
        </w:tabs>
        <w:ind w:left="1800" w:hanging="1080"/>
        <w:jc w:val="both"/>
        <w:rPr>
          <w:szCs w:val="20"/>
        </w:rPr>
      </w:pPr>
    </w:p>
    <w:p w:rsidR="00713990" w:rsidRPr="00735B95" w:rsidRDefault="00713990" w:rsidP="00673F54">
      <w:pPr>
        <w:tabs>
          <w:tab w:val="left" w:pos="720"/>
        </w:tabs>
        <w:ind w:left="1800" w:hanging="1080"/>
        <w:jc w:val="both"/>
        <w:rPr>
          <w:szCs w:val="20"/>
        </w:rPr>
      </w:pPr>
    </w:p>
    <w:p w:rsidR="00713990" w:rsidRDefault="00713990" w:rsidP="00673F54">
      <w:pPr>
        <w:tabs>
          <w:tab w:val="left" w:pos="720"/>
        </w:tabs>
        <w:ind w:left="1800" w:hanging="1080"/>
        <w:jc w:val="both"/>
        <w:rPr>
          <w:szCs w:val="20"/>
        </w:rPr>
      </w:pPr>
    </w:p>
    <w:p w:rsidR="009A70CC" w:rsidRPr="00735B95" w:rsidRDefault="009A70CC" w:rsidP="00673F54">
      <w:pPr>
        <w:tabs>
          <w:tab w:val="left" w:pos="720"/>
        </w:tabs>
        <w:ind w:left="1800" w:hanging="1080"/>
        <w:jc w:val="both"/>
        <w:rPr>
          <w:szCs w:val="20"/>
        </w:rPr>
      </w:pPr>
    </w:p>
    <w:p w:rsidR="00713990" w:rsidRPr="00735B95" w:rsidRDefault="00713990" w:rsidP="00673F54">
      <w:pPr>
        <w:tabs>
          <w:tab w:val="left" w:pos="720"/>
        </w:tabs>
        <w:ind w:left="1800" w:hanging="1080"/>
        <w:jc w:val="both"/>
        <w:rPr>
          <w:szCs w:val="20"/>
        </w:rPr>
      </w:pPr>
    </w:p>
    <w:p w:rsidR="00673F54" w:rsidRPr="00735B95" w:rsidRDefault="00673F54" w:rsidP="006D48F5">
      <w:pPr>
        <w:numPr>
          <w:ilvl w:val="0"/>
          <w:numId w:val="6"/>
        </w:numPr>
      </w:pPr>
      <w:r w:rsidRPr="00735B95">
        <w:t>What is your level of satisfaction with hard-copy materials produced by the vendor?</w:t>
      </w:r>
    </w:p>
    <w:p w:rsidR="009D3D08" w:rsidRPr="00735B95" w:rsidRDefault="009D3D08" w:rsidP="00673F54">
      <w:pPr>
        <w:ind w:left="720"/>
        <w:rPr>
          <w:i/>
          <w:u w:val="single"/>
        </w:rPr>
      </w:pPr>
    </w:p>
    <w:p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rsidR="009D3D08" w:rsidRPr="00735B95" w:rsidRDefault="009D3D08" w:rsidP="00673F54">
      <w:pPr>
        <w:ind w:left="720"/>
      </w:pPr>
    </w:p>
    <w:p w:rsidR="00673F54" w:rsidRPr="00735B95" w:rsidRDefault="00673F54" w:rsidP="00673F54">
      <w:pPr>
        <w:ind w:left="720"/>
      </w:pPr>
      <w:r w:rsidRPr="00735B95">
        <w:t>COMMENTS:</w:t>
      </w:r>
    </w:p>
    <w:p w:rsidR="00673F54" w:rsidRPr="00735B95" w:rsidRDefault="00673F54" w:rsidP="00673F54">
      <w:pPr>
        <w:ind w:left="720"/>
      </w:pPr>
    </w:p>
    <w:p w:rsidR="00713990" w:rsidRDefault="00713990" w:rsidP="00673F54">
      <w:pPr>
        <w:ind w:left="720"/>
      </w:pPr>
    </w:p>
    <w:p w:rsidR="009A70CC" w:rsidRPr="00735B95" w:rsidRDefault="009A70CC" w:rsidP="00673F54">
      <w:pPr>
        <w:ind w:left="720"/>
      </w:pPr>
    </w:p>
    <w:p w:rsidR="00713990" w:rsidRPr="00735B95" w:rsidRDefault="00713990" w:rsidP="00673F54">
      <w:pPr>
        <w:ind w:left="720"/>
      </w:pPr>
    </w:p>
    <w:p w:rsidR="00673F54" w:rsidRPr="00735B95" w:rsidRDefault="00673F54" w:rsidP="00673F54">
      <w:pPr>
        <w:ind w:left="720"/>
      </w:pPr>
    </w:p>
    <w:p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rsidR="009D3D08" w:rsidRPr="00735B95" w:rsidRDefault="009D3D08" w:rsidP="00673F54">
      <w:pPr>
        <w:ind w:left="720"/>
        <w:rPr>
          <w:u w:val="single"/>
        </w:rPr>
      </w:pPr>
    </w:p>
    <w:p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rsidR="009D3D08" w:rsidRPr="00735B95" w:rsidRDefault="009D3D08" w:rsidP="00673F54">
      <w:pPr>
        <w:ind w:left="720"/>
      </w:pPr>
    </w:p>
    <w:p w:rsidR="00673F54" w:rsidRPr="00735B95" w:rsidRDefault="00673F54" w:rsidP="00673F54">
      <w:pPr>
        <w:ind w:firstLine="720"/>
      </w:pPr>
      <w:r w:rsidRPr="00735B95">
        <w:t>COMMENTS:</w:t>
      </w:r>
    </w:p>
    <w:p w:rsidR="00673F54" w:rsidRPr="00735B95" w:rsidRDefault="00673F54" w:rsidP="00673F54">
      <w:pPr>
        <w:ind w:firstLine="720"/>
      </w:pPr>
    </w:p>
    <w:p w:rsidR="00673F54" w:rsidRPr="00735B95" w:rsidRDefault="00673F54" w:rsidP="00673F54">
      <w:pPr>
        <w:ind w:firstLine="720"/>
      </w:pPr>
    </w:p>
    <w:p w:rsidR="00673F54" w:rsidRPr="00735B95" w:rsidRDefault="00673F54" w:rsidP="00673F54">
      <w:pPr>
        <w:ind w:firstLine="720"/>
      </w:pPr>
    </w:p>
    <w:p w:rsidR="00713990" w:rsidRPr="00735B95" w:rsidRDefault="00713990" w:rsidP="00673F54">
      <w:pPr>
        <w:ind w:firstLine="720"/>
      </w:pPr>
    </w:p>
    <w:p w:rsidR="00713990" w:rsidRPr="00735B95" w:rsidRDefault="00713990" w:rsidP="00673F54">
      <w:pPr>
        <w:ind w:firstLine="720"/>
      </w:pPr>
    </w:p>
    <w:p w:rsidR="00673F54" w:rsidRPr="00735B95" w:rsidRDefault="00673F54" w:rsidP="006D48F5">
      <w:pPr>
        <w:numPr>
          <w:ilvl w:val="0"/>
          <w:numId w:val="7"/>
        </w:numPr>
      </w:pPr>
      <w:r w:rsidRPr="00735B95">
        <w:lastRenderedPageBreak/>
        <w:t xml:space="preserve">Who </w:t>
      </w:r>
      <w:r w:rsidR="00C904E7">
        <w:t>are/</w:t>
      </w:r>
      <w:r w:rsidRPr="00735B95">
        <w:t>were the vendor’s principal representatives involved in your project and how would you rate them individually?  Would you</w:t>
      </w:r>
      <w:r w:rsidR="00C904E7">
        <w:t xml:space="preserve">, </w:t>
      </w:r>
      <w:r w:rsidR="006822F6">
        <w:t>please</w:t>
      </w:r>
      <w:r w:rsidR="00C904E7">
        <w:t>,</w:t>
      </w:r>
      <w:r w:rsidRPr="00735B95">
        <w:t xml:space="preserve"> comment on the skills, knowledge, behaviors or other factors on which you based the rating?</w:t>
      </w:r>
    </w:p>
    <w:p w:rsidR="009D3D08" w:rsidRPr="00735B95" w:rsidRDefault="009D3D08" w:rsidP="00673F54">
      <w:pPr>
        <w:ind w:left="720"/>
      </w:pPr>
    </w:p>
    <w:p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rsidR="00673F54" w:rsidRPr="00735B95" w:rsidRDefault="00673F54" w:rsidP="00673F54">
      <w:pPr>
        <w:spacing w:line="360" w:lineRule="auto"/>
        <w:ind w:left="720"/>
      </w:pPr>
    </w:p>
    <w:p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rsidR="00673F54" w:rsidRPr="00735B95" w:rsidRDefault="00673F54" w:rsidP="00673F54">
      <w:pPr>
        <w:ind w:firstLine="720"/>
      </w:pPr>
      <w:r w:rsidRPr="00735B95">
        <w:t>COMMENTS:</w:t>
      </w:r>
    </w:p>
    <w:p w:rsidR="00673F54" w:rsidRPr="00735B95" w:rsidRDefault="00673F54" w:rsidP="00673F54">
      <w:pPr>
        <w:ind w:left="720"/>
      </w:pPr>
    </w:p>
    <w:p w:rsidR="00713990" w:rsidRPr="00735B95" w:rsidRDefault="00713990" w:rsidP="00673F54">
      <w:pPr>
        <w:ind w:left="720"/>
      </w:pPr>
    </w:p>
    <w:p w:rsidR="00713990" w:rsidRPr="00735B95" w:rsidRDefault="00713990" w:rsidP="00673F54">
      <w:pPr>
        <w:ind w:left="720"/>
      </w:pPr>
    </w:p>
    <w:p w:rsidR="00713990" w:rsidRPr="00735B95" w:rsidRDefault="00713990" w:rsidP="00673F54">
      <w:pPr>
        <w:ind w:left="720"/>
      </w:pPr>
    </w:p>
    <w:p w:rsidR="00713990" w:rsidRPr="00735B95" w:rsidRDefault="00713990" w:rsidP="00673F54">
      <w:pPr>
        <w:ind w:left="720"/>
      </w:pPr>
    </w:p>
    <w:p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rsidR="009D3D08" w:rsidRPr="00735B95" w:rsidRDefault="009D3D08" w:rsidP="00673F54">
      <w:pPr>
        <w:ind w:left="720"/>
        <w:rPr>
          <w:i/>
          <w:u w:val="single"/>
        </w:rPr>
      </w:pPr>
    </w:p>
    <w:p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rsidR="009D3D08" w:rsidRPr="00735B95" w:rsidRDefault="009D3D08" w:rsidP="00673F54">
      <w:pPr>
        <w:ind w:left="-90" w:firstLine="810"/>
      </w:pPr>
    </w:p>
    <w:p w:rsidR="00673F54" w:rsidRPr="00735B95" w:rsidRDefault="00673F54" w:rsidP="00673F54">
      <w:pPr>
        <w:ind w:left="-90" w:firstLine="810"/>
      </w:pPr>
      <w:r w:rsidRPr="00735B95">
        <w:t>COMMENTS:</w:t>
      </w:r>
    </w:p>
    <w:p w:rsidR="00673F54" w:rsidRPr="00735B95" w:rsidRDefault="00673F54" w:rsidP="00673F54">
      <w:pPr>
        <w:ind w:left="720"/>
        <w:rPr>
          <w:b/>
          <w:i/>
        </w:rPr>
      </w:pPr>
    </w:p>
    <w:p w:rsidR="00673F54" w:rsidRPr="00735B95" w:rsidRDefault="00673F54" w:rsidP="00673F54">
      <w:pPr>
        <w:ind w:left="720"/>
      </w:pPr>
    </w:p>
    <w:p w:rsidR="00713990" w:rsidRPr="00735B95" w:rsidRDefault="00713990" w:rsidP="00673F54">
      <w:pPr>
        <w:ind w:left="720"/>
      </w:pPr>
    </w:p>
    <w:p w:rsidR="00713990" w:rsidRPr="00735B95" w:rsidRDefault="00713990" w:rsidP="00673F54">
      <w:pPr>
        <w:ind w:left="720"/>
      </w:pPr>
    </w:p>
    <w:p w:rsidR="00713990" w:rsidRPr="00735B95" w:rsidRDefault="00713990" w:rsidP="00673F54">
      <w:pPr>
        <w:ind w:left="720"/>
      </w:pPr>
    </w:p>
    <w:p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rsidR="009D3D08" w:rsidRPr="00735B95" w:rsidRDefault="009D3D08" w:rsidP="009D3D08">
      <w:pPr>
        <w:tabs>
          <w:tab w:val="left" w:pos="0"/>
        </w:tabs>
        <w:ind w:left="720"/>
      </w:pPr>
    </w:p>
    <w:p w:rsidR="00673F54" w:rsidRPr="00735B95" w:rsidRDefault="009D3D08" w:rsidP="00673F54">
      <w:pPr>
        <w:tabs>
          <w:tab w:val="left" w:pos="0"/>
        </w:tabs>
      </w:pPr>
      <w:r w:rsidRPr="00735B95">
        <w:tab/>
      </w:r>
      <w:r w:rsidR="00673F54" w:rsidRPr="00735B95">
        <w:t>COMMENTS:</w:t>
      </w:r>
    </w:p>
    <w:p w:rsidR="00673F54" w:rsidRPr="00735B95" w:rsidRDefault="00673F54" w:rsidP="00673F54">
      <w:pPr>
        <w:tabs>
          <w:tab w:val="left" w:pos="720"/>
        </w:tabs>
        <w:ind w:left="720"/>
      </w:pPr>
    </w:p>
    <w:p w:rsidR="00713990" w:rsidRPr="00735B95" w:rsidRDefault="00713990" w:rsidP="00673F54">
      <w:pPr>
        <w:tabs>
          <w:tab w:val="left" w:pos="720"/>
        </w:tabs>
        <w:ind w:left="720"/>
      </w:pPr>
    </w:p>
    <w:p w:rsidR="00713990" w:rsidRPr="00735B95" w:rsidRDefault="00713990" w:rsidP="00673F54">
      <w:pPr>
        <w:tabs>
          <w:tab w:val="left" w:pos="720"/>
        </w:tabs>
        <w:ind w:left="720"/>
      </w:pPr>
    </w:p>
    <w:p w:rsidR="00673F54" w:rsidRPr="00735B95" w:rsidRDefault="00673F54" w:rsidP="00673F54">
      <w:pPr>
        <w:tabs>
          <w:tab w:val="left" w:pos="720"/>
        </w:tabs>
        <w:ind w:left="720"/>
      </w:pPr>
    </w:p>
    <w:p w:rsidR="00673F54" w:rsidRPr="00735B95" w:rsidRDefault="00673F54" w:rsidP="00673F54">
      <w:pPr>
        <w:tabs>
          <w:tab w:val="left" w:pos="720"/>
        </w:tabs>
        <w:ind w:left="720"/>
      </w:pPr>
    </w:p>
    <w:p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rsidR="009D3D08" w:rsidRPr="00735B95" w:rsidRDefault="009D3D08" w:rsidP="009D3D08">
      <w:pPr>
        <w:tabs>
          <w:tab w:val="left" w:pos="0"/>
        </w:tabs>
        <w:ind w:left="720"/>
      </w:pPr>
    </w:p>
    <w:p w:rsidR="00673F54" w:rsidRPr="00735B95" w:rsidRDefault="009D3D08" w:rsidP="00673F54">
      <w:pPr>
        <w:tabs>
          <w:tab w:val="left" w:pos="0"/>
        </w:tabs>
      </w:pPr>
      <w:r w:rsidRPr="00735B95">
        <w:tab/>
      </w:r>
      <w:r w:rsidR="00673F54" w:rsidRPr="00735B95">
        <w:t>COMMENTS:</w:t>
      </w:r>
    </w:p>
    <w:p w:rsidR="00673F54" w:rsidRPr="00735B95" w:rsidRDefault="00673F54" w:rsidP="00673F54">
      <w:pPr>
        <w:tabs>
          <w:tab w:val="left" w:pos="720"/>
        </w:tabs>
        <w:ind w:left="720"/>
      </w:pPr>
    </w:p>
    <w:p w:rsidR="00713990" w:rsidRPr="00735B95" w:rsidRDefault="00713990" w:rsidP="00673F54">
      <w:pPr>
        <w:tabs>
          <w:tab w:val="left" w:pos="720"/>
        </w:tabs>
        <w:ind w:left="720"/>
      </w:pPr>
    </w:p>
    <w:p w:rsidR="00713990" w:rsidRPr="00735B95" w:rsidRDefault="00713990" w:rsidP="00673F54">
      <w:pPr>
        <w:tabs>
          <w:tab w:val="left" w:pos="720"/>
        </w:tabs>
        <w:ind w:left="720"/>
      </w:pPr>
    </w:p>
    <w:p w:rsidR="00713990" w:rsidRPr="00735B95" w:rsidRDefault="00713990" w:rsidP="00673F54">
      <w:pPr>
        <w:tabs>
          <w:tab w:val="left" w:pos="720"/>
        </w:tabs>
        <w:ind w:left="720"/>
      </w:pPr>
    </w:p>
    <w:p w:rsidR="00713990" w:rsidRPr="00735B95" w:rsidRDefault="00713990" w:rsidP="00673F54">
      <w:pPr>
        <w:tabs>
          <w:tab w:val="left" w:pos="720"/>
        </w:tabs>
        <w:ind w:left="720"/>
      </w:pPr>
    </w:p>
    <w:p w:rsidR="00673F54" w:rsidRPr="00735B95" w:rsidRDefault="00673F54" w:rsidP="006D48F5">
      <w:pPr>
        <w:numPr>
          <w:ilvl w:val="0"/>
          <w:numId w:val="8"/>
        </w:numPr>
        <w:tabs>
          <w:tab w:val="left" w:pos="-90"/>
        </w:tabs>
      </w:pPr>
      <w:r w:rsidRPr="00735B95">
        <w:t xml:space="preserve">Would you recommend this vendor's services to your organization again?  </w:t>
      </w:r>
    </w:p>
    <w:p w:rsidR="009D3D08" w:rsidRPr="00735B95" w:rsidRDefault="009D3D08" w:rsidP="00673F54">
      <w:pPr>
        <w:ind w:firstLine="720"/>
        <w:rPr>
          <w:bCs/>
          <w:iCs/>
        </w:rPr>
      </w:pPr>
    </w:p>
    <w:p w:rsidR="00673F54" w:rsidRPr="00735B95" w:rsidRDefault="00673F54" w:rsidP="00673F54">
      <w:pPr>
        <w:ind w:firstLine="720"/>
        <w:rPr>
          <w:bCs/>
          <w:iCs/>
        </w:rPr>
      </w:pPr>
      <w:r w:rsidRPr="00735B95">
        <w:rPr>
          <w:bCs/>
          <w:iCs/>
        </w:rPr>
        <w:t>COMMENTS:</w:t>
      </w:r>
    </w:p>
    <w:p w:rsidR="00673F54" w:rsidRPr="00735B95" w:rsidRDefault="00673F54" w:rsidP="00961A6B">
      <w:pPr>
        <w:tabs>
          <w:tab w:val="left" w:pos="720"/>
        </w:tabs>
        <w:ind w:left="720"/>
      </w:pPr>
    </w:p>
    <w:p w:rsidR="00673F54" w:rsidRPr="00735B95" w:rsidRDefault="00673F54" w:rsidP="00961A6B">
      <w:pPr>
        <w:tabs>
          <w:tab w:val="left" w:pos="720"/>
        </w:tabs>
        <w:ind w:left="720"/>
      </w:pPr>
    </w:p>
    <w:p w:rsidR="00754D46" w:rsidRDefault="00754D46" w:rsidP="0047710B">
      <w:pPr>
        <w:tabs>
          <w:tab w:val="left" w:pos="720"/>
        </w:tabs>
      </w:pPr>
    </w:p>
    <w:p w:rsidR="00754D46" w:rsidRDefault="00754D46">
      <w:r>
        <w:br w:type="page"/>
      </w:r>
    </w:p>
    <w:p w:rsidR="00754D46" w:rsidRPr="00735B95" w:rsidRDefault="00754D46" w:rsidP="00754D46">
      <w:pPr>
        <w:pStyle w:val="Heading1"/>
        <w:rPr>
          <w:rFonts w:cs="Times New Roman"/>
        </w:rPr>
      </w:pPr>
      <w:bookmarkStart w:id="335" w:name="_Toc60746003"/>
      <w:bookmarkStart w:id="336" w:name="_Toc60746553"/>
      <w:r w:rsidRPr="00735B95">
        <w:rPr>
          <w:rFonts w:cs="Times New Roman"/>
        </w:rPr>
        <w:lastRenderedPageBreak/>
        <w:t xml:space="preserve">APPENDIX </w:t>
      </w:r>
      <w:r w:rsidR="009A70CC">
        <w:rPr>
          <w:rFonts w:cs="Times New Roman"/>
        </w:rPr>
        <w:t>F</w:t>
      </w:r>
      <w:bookmarkEnd w:id="335"/>
      <w:bookmarkEnd w:id="336"/>
    </w:p>
    <w:p w:rsidR="00754D46" w:rsidRPr="00735B95" w:rsidRDefault="0065416B" w:rsidP="00754D46">
      <w:pPr>
        <w:pStyle w:val="Heading1"/>
        <w:rPr>
          <w:rFonts w:cs="Times New Roman"/>
        </w:rPr>
      </w:pPr>
      <w:bookmarkStart w:id="337" w:name="_Toc60746004"/>
      <w:bookmarkStart w:id="338" w:name="_Toc60746554"/>
      <w:r>
        <w:rPr>
          <w:rFonts w:cs="Times New Roman"/>
        </w:rPr>
        <w:t>NON-COLLUSION AFFIDAVIT</w:t>
      </w:r>
      <w:bookmarkEnd w:id="337"/>
      <w:bookmarkEnd w:id="338"/>
    </w:p>
    <w:p w:rsidR="00754D46" w:rsidRDefault="00754D46">
      <w:pPr>
        <w:rPr>
          <w:rFonts w:eastAsia="Arial" w:hAnsi="Arial" w:cs="Arial"/>
          <w:b/>
          <w:bCs/>
          <w:szCs w:val="22"/>
          <w:lang w:bidi="en-US"/>
        </w:rPr>
      </w:pPr>
    </w:p>
    <w:p w:rsidR="00754D46" w:rsidRDefault="00754D46">
      <w:pPr>
        <w:rPr>
          <w:rFonts w:eastAsia="Arial" w:hAnsi="Arial" w:cs="Arial"/>
          <w:b/>
          <w:bCs/>
          <w:szCs w:val="22"/>
          <w:lang w:bidi="en-US"/>
        </w:rPr>
      </w:pPr>
      <w:r>
        <w:rPr>
          <w:rFonts w:eastAsia="Arial" w:hAnsi="Arial" w:cs="Arial"/>
          <w:b/>
          <w:bCs/>
          <w:szCs w:val="22"/>
          <w:lang w:bidi="en-US"/>
        </w:rPr>
        <w:br w:type="page"/>
      </w:r>
    </w:p>
    <w:p w:rsidR="00754D46" w:rsidRPr="004C64C4" w:rsidRDefault="00754D46" w:rsidP="004C64C4">
      <w:pPr>
        <w:jc w:val="center"/>
        <w:rPr>
          <w:rFonts w:eastAsia="Arial"/>
          <w:b/>
          <w:sz w:val="32"/>
          <w:szCs w:val="32"/>
          <w:lang w:bidi="en-US"/>
        </w:rPr>
      </w:pPr>
      <w:r w:rsidRPr="004C64C4">
        <w:rPr>
          <w:rFonts w:eastAsia="Arial"/>
          <w:b/>
          <w:sz w:val="32"/>
          <w:szCs w:val="32"/>
          <w:lang w:bidi="en-US"/>
        </w:rPr>
        <w:lastRenderedPageBreak/>
        <w:t>NON-COLLUSION AFFIDAVIT</w:t>
      </w:r>
    </w:p>
    <w:p w:rsidR="00754D46" w:rsidRPr="00754D46" w:rsidRDefault="00754D46" w:rsidP="00754D46">
      <w:pPr>
        <w:widowControl w:val="0"/>
        <w:autoSpaceDE w:val="0"/>
        <w:autoSpaceDN w:val="0"/>
        <w:ind w:right="216"/>
        <w:jc w:val="center"/>
        <w:rPr>
          <w:rFonts w:eastAsia="Arial" w:hAnsi="Arial" w:cs="Arial"/>
          <w:b/>
          <w:i/>
          <w:color w:val="FF0000"/>
          <w:szCs w:val="22"/>
          <w:lang w:bidi="en-US"/>
        </w:rPr>
      </w:pPr>
      <w:r w:rsidRPr="00754D46">
        <w:rPr>
          <w:rFonts w:eastAsia="Arial" w:hAnsi="Arial" w:cs="Arial"/>
          <w:b/>
          <w:i/>
          <w:color w:val="FF0000"/>
          <w:szCs w:val="22"/>
          <w:lang w:bidi="en-US"/>
        </w:rPr>
        <w:t>Complete, Sign and Return with your proposal.</w:t>
      </w:r>
    </w:p>
    <w:p w:rsidR="00754D46" w:rsidRPr="00754D46" w:rsidRDefault="00754D46" w:rsidP="00754D46">
      <w:pPr>
        <w:widowControl w:val="0"/>
        <w:autoSpaceDE w:val="0"/>
        <w:autoSpaceDN w:val="0"/>
        <w:ind w:right="216"/>
        <w:jc w:val="center"/>
        <w:rPr>
          <w:rFonts w:eastAsia="Arial" w:hAnsi="Arial" w:cs="Arial"/>
          <w:b/>
          <w:i/>
          <w:color w:val="FF0000"/>
          <w:szCs w:val="22"/>
          <w:lang w:bidi="en-US"/>
        </w:rPr>
      </w:pPr>
    </w:p>
    <w:p w:rsidR="00754D46" w:rsidRPr="00754D46" w:rsidRDefault="00754D46" w:rsidP="00754D46">
      <w:pPr>
        <w:widowControl w:val="0"/>
        <w:autoSpaceDE w:val="0"/>
        <w:autoSpaceDN w:val="0"/>
        <w:ind w:right="216"/>
        <w:rPr>
          <w:rFonts w:eastAsia="Arial" w:hAnsi="Arial" w:cs="Arial"/>
          <w:color w:val="FF0000"/>
          <w:szCs w:val="22"/>
          <w:lang w:bidi="en-US"/>
        </w:rPr>
      </w:pPr>
    </w:p>
    <w:p w:rsidR="00754D46" w:rsidRPr="00754D46" w:rsidRDefault="00754D46" w:rsidP="00754D46">
      <w:pPr>
        <w:widowControl w:val="0"/>
        <w:autoSpaceDE w:val="0"/>
        <w:autoSpaceDN w:val="0"/>
        <w:ind w:right="216"/>
        <w:jc w:val="both"/>
        <w:rPr>
          <w:rFonts w:eastAsia="Arial" w:hAnsi="Arial" w:cs="Arial"/>
          <w:szCs w:val="22"/>
          <w:lang w:bidi="en-US"/>
        </w:rPr>
      </w:pPr>
      <w:r w:rsidRPr="00754D46">
        <w:rPr>
          <w:rFonts w:eastAsia="Arial" w:hAnsi="Arial" w:cs="Arial"/>
          <w:szCs w:val="22"/>
          <w:lang w:bidi="en-US"/>
        </w:rPr>
        <w:t>I hereby affirm that: I am the _____________________________________ (insert title) and the duly authorized representative of _________________________________________ (insert organization</w:t>
      </w:r>
      <w:r w:rsidRPr="00754D46">
        <w:rPr>
          <w:rFonts w:eastAsia="Arial" w:hAnsi="Arial" w:cs="Arial"/>
          <w:szCs w:val="22"/>
          <w:lang w:bidi="en-US"/>
        </w:rPr>
        <w:t>’</w:t>
      </w:r>
      <w:r w:rsidRPr="00754D46">
        <w:rPr>
          <w:rFonts w:eastAsia="Arial" w:hAnsi="Arial" w:cs="Arial"/>
          <w:szCs w:val="22"/>
          <w:lang w:bidi="en-US"/>
        </w:rPr>
        <w:t>s name) whose address is _________________________________________________________________. And, that I possess the legal authority to make this affidavit on behalf of myself and the firm for which I am acting.</w:t>
      </w:r>
    </w:p>
    <w:p w:rsidR="00754D46" w:rsidRPr="00754D46" w:rsidRDefault="00754D46" w:rsidP="00754D46">
      <w:pPr>
        <w:widowControl w:val="0"/>
        <w:autoSpaceDE w:val="0"/>
        <w:autoSpaceDN w:val="0"/>
        <w:ind w:right="216"/>
        <w:rPr>
          <w:rFonts w:eastAsia="Arial" w:hAnsi="Arial" w:cs="Arial"/>
          <w:szCs w:val="22"/>
          <w:lang w:bidi="en-US"/>
        </w:rPr>
      </w:pPr>
    </w:p>
    <w:p w:rsidR="00754D46" w:rsidRPr="00754D46" w:rsidRDefault="00754D46" w:rsidP="00754D46">
      <w:pPr>
        <w:widowControl w:val="0"/>
        <w:autoSpaceDE w:val="0"/>
        <w:autoSpaceDN w:val="0"/>
        <w:ind w:right="216"/>
        <w:jc w:val="both"/>
        <w:rPr>
          <w:rFonts w:eastAsia="Arial" w:hAnsi="Arial" w:cs="Arial"/>
          <w:szCs w:val="22"/>
          <w:lang w:bidi="en-US"/>
        </w:rPr>
      </w:pPr>
      <w:r w:rsidRPr="00754D46">
        <w:rPr>
          <w:rFonts w:eastAsia="Arial" w:hAnsi="Arial" w:cs="Arial"/>
          <w:szCs w:val="22"/>
          <w:lang w:bidi="en-US"/>
        </w:rPr>
        <w:t>I affirm:</w:t>
      </w:r>
    </w:p>
    <w:p w:rsidR="00754D46" w:rsidRPr="00754D46" w:rsidRDefault="00754D46" w:rsidP="00754D46">
      <w:pPr>
        <w:widowControl w:val="0"/>
        <w:autoSpaceDE w:val="0"/>
        <w:autoSpaceDN w:val="0"/>
        <w:ind w:left="630" w:right="216" w:hanging="270"/>
        <w:jc w:val="both"/>
        <w:rPr>
          <w:rFonts w:eastAsia="Arial" w:hAnsi="Arial" w:cs="Arial"/>
          <w:szCs w:val="22"/>
          <w:lang w:bidi="en-US"/>
        </w:rPr>
      </w:pPr>
      <w:r w:rsidRPr="00754D46">
        <w:rPr>
          <w:rFonts w:eastAsia="Arial" w:hAnsi="Arial" w:cs="Arial"/>
          <w:szCs w:val="22"/>
          <w:lang w:bidi="en-US"/>
        </w:rPr>
        <w:t>1. I am fully informed respecting the preparation and contents of the attached proposal and of all pertinent circumstances respecting such proposal.</w:t>
      </w:r>
    </w:p>
    <w:p w:rsidR="00754D46" w:rsidRPr="00754D46" w:rsidRDefault="00754D46" w:rsidP="00754D46">
      <w:pPr>
        <w:widowControl w:val="0"/>
        <w:autoSpaceDE w:val="0"/>
        <w:autoSpaceDN w:val="0"/>
        <w:ind w:left="630" w:right="216" w:hanging="270"/>
        <w:rPr>
          <w:rFonts w:eastAsia="Arial" w:hAnsi="Arial" w:cs="Arial"/>
          <w:szCs w:val="22"/>
          <w:lang w:bidi="en-US"/>
        </w:rPr>
      </w:pPr>
    </w:p>
    <w:p w:rsidR="00754D46" w:rsidRPr="00754D46" w:rsidRDefault="00754D46" w:rsidP="00754D46">
      <w:pPr>
        <w:widowControl w:val="0"/>
        <w:tabs>
          <w:tab w:val="left" w:pos="630"/>
        </w:tabs>
        <w:autoSpaceDE w:val="0"/>
        <w:autoSpaceDN w:val="0"/>
        <w:ind w:left="630" w:right="216" w:hanging="270"/>
        <w:rPr>
          <w:rFonts w:eastAsia="Arial" w:hAnsi="Arial" w:cs="Arial"/>
          <w:szCs w:val="22"/>
          <w:lang w:bidi="en-US"/>
        </w:rPr>
      </w:pPr>
      <w:r w:rsidRPr="00754D46">
        <w:rPr>
          <w:rFonts w:eastAsia="Arial" w:hAnsi="Arial" w:cs="Arial"/>
          <w:szCs w:val="22"/>
          <w:lang w:bidi="en-US"/>
        </w:rPr>
        <w:t>2.</w:t>
      </w:r>
      <w:r w:rsidRPr="00754D46">
        <w:rPr>
          <w:rFonts w:eastAsia="Arial" w:hAnsi="Arial" w:cs="Arial"/>
          <w:szCs w:val="22"/>
          <w:lang w:bidi="en-US"/>
        </w:rPr>
        <w:tab/>
        <w:t>Such proposal is genuine and is not a collusive or sham proposal.</w:t>
      </w:r>
    </w:p>
    <w:p w:rsidR="00754D46" w:rsidRPr="00754D46" w:rsidRDefault="00754D46" w:rsidP="00754D46">
      <w:pPr>
        <w:widowControl w:val="0"/>
        <w:tabs>
          <w:tab w:val="left" w:pos="630"/>
        </w:tabs>
        <w:autoSpaceDE w:val="0"/>
        <w:autoSpaceDN w:val="0"/>
        <w:ind w:left="630" w:right="216" w:hanging="270"/>
        <w:rPr>
          <w:rFonts w:eastAsia="Arial" w:hAnsi="Arial" w:cs="Arial"/>
          <w:szCs w:val="22"/>
          <w:lang w:bidi="en-US"/>
        </w:rPr>
      </w:pPr>
    </w:p>
    <w:p w:rsidR="00754D46" w:rsidRPr="00754D46" w:rsidRDefault="00754D46" w:rsidP="00754D46">
      <w:pPr>
        <w:widowControl w:val="0"/>
        <w:tabs>
          <w:tab w:val="left" w:pos="630"/>
        </w:tabs>
        <w:autoSpaceDE w:val="0"/>
        <w:autoSpaceDN w:val="0"/>
        <w:ind w:left="630" w:right="216" w:hanging="270"/>
        <w:jc w:val="both"/>
        <w:rPr>
          <w:rFonts w:eastAsia="Arial" w:hAnsi="Arial" w:cs="Arial"/>
          <w:szCs w:val="22"/>
          <w:lang w:bidi="en-US"/>
        </w:rPr>
      </w:pPr>
      <w:r w:rsidRPr="00754D46">
        <w:rPr>
          <w:rFonts w:eastAsia="Arial" w:hAnsi="Arial" w:cs="Arial"/>
          <w:szCs w:val="22"/>
          <w:lang w:bidi="en-US"/>
        </w:rPr>
        <w:t>3.</w:t>
      </w:r>
      <w:r w:rsidRPr="00754D46">
        <w:rPr>
          <w:rFonts w:eastAsia="Arial" w:hAnsi="Arial" w:cs="Arial"/>
          <w:szCs w:val="22"/>
          <w:lang w:bidi="en-US"/>
        </w:rPr>
        <w:tab/>
        <w:t>Neither the said Offeror nor any of its officers, partners, owners, agents, representatives,   employees or parties in interest, including this affiant, has in any way colluded, conspired, connived or agreed, directly or indirectly with any Offeror, firm or person to submit a collusive or sham proposal in connection with the Contract for which the attached proposal has been submitted or to refrain from offering a proposal in connection with the Contract, or has in any manner, directly or indirectly, sought by agreement or collusion or communication or conference with any other Offeror, firm or person to fix the price or prices in the attached proposal or of any other Offeror, or to fix any overhead, profit or cost element of the proposal or the offer price of any other Offeror, or to secure through any collusion, conspiracy, connivance or unlawful agreement any advantage against the Mayor and Council of  City of Santa Fe, New Mexico or any person interested in the proposed Contract; and</w:t>
      </w:r>
    </w:p>
    <w:p w:rsidR="00754D46" w:rsidRPr="00754D46" w:rsidRDefault="00754D46" w:rsidP="00754D46">
      <w:pPr>
        <w:widowControl w:val="0"/>
        <w:tabs>
          <w:tab w:val="left" w:pos="630"/>
        </w:tabs>
        <w:autoSpaceDE w:val="0"/>
        <w:autoSpaceDN w:val="0"/>
        <w:ind w:left="630" w:right="216" w:hanging="270"/>
        <w:rPr>
          <w:rFonts w:eastAsia="Arial" w:hAnsi="Arial" w:cs="Arial"/>
          <w:szCs w:val="22"/>
          <w:lang w:bidi="en-US"/>
        </w:rPr>
      </w:pPr>
    </w:p>
    <w:p w:rsidR="00754D46" w:rsidRPr="00754D46" w:rsidRDefault="00754D46" w:rsidP="00754D46">
      <w:pPr>
        <w:widowControl w:val="0"/>
        <w:tabs>
          <w:tab w:val="left" w:pos="630"/>
        </w:tabs>
        <w:autoSpaceDE w:val="0"/>
        <w:autoSpaceDN w:val="0"/>
        <w:ind w:left="630" w:right="216" w:hanging="270"/>
        <w:jc w:val="both"/>
        <w:rPr>
          <w:rFonts w:eastAsia="Arial" w:hAnsi="Arial" w:cs="Arial"/>
          <w:szCs w:val="22"/>
          <w:lang w:bidi="en-US"/>
        </w:rPr>
      </w:pPr>
      <w:r w:rsidRPr="00754D46">
        <w:rPr>
          <w:rFonts w:eastAsia="Arial" w:hAnsi="Arial" w:cs="Arial"/>
          <w:szCs w:val="22"/>
          <w:lang w:bidi="en-US"/>
        </w:rPr>
        <w:t>4.</w:t>
      </w:r>
      <w:r w:rsidRPr="00754D46">
        <w:rPr>
          <w:rFonts w:eastAsia="Arial" w:hAnsi="Arial" w:cs="Arial"/>
          <w:szCs w:val="22"/>
          <w:lang w:bidi="en-US"/>
        </w:rPr>
        <w:tab/>
        <w:t>The price or prices quoted in the attached proposal are fair and proper and are not tainted by any collusion, conspiracy, connivance or unlawful agreement on the part of the Offeror or any of its agents, representatives, owners, employees, or parties in interest, including this affiant. I do solemnly declare and affirm under the penalties of perjury that the contents of this affidavit are true and correct.</w:t>
      </w:r>
    </w:p>
    <w:p w:rsidR="00754D46" w:rsidRPr="00754D46" w:rsidRDefault="00754D46" w:rsidP="00754D46">
      <w:pPr>
        <w:widowControl w:val="0"/>
        <w:tabs>
          <w:tab w:val="left" w:pos="630"/>
        </w:tabs>
        <w:autoSpaceDE w:val="0"/>
        <w:autoSpaceDN w:val="0"/>
        <w:ind w:left="630" w:right="216" w:hanging="270"/>
        <w:rPr>
          <w:rFonts w:eastAsia="Arial" w:hAnsi="Arial" w:cs="Arial"/>
          <w:szCs w:val="22"/>
          <w:lang w:bidi="en-US"/>
        </w:rPr>
      </w:pPr>
    </w:p>
    <w:p w:rsidR="00754D46" w:rsidRPr="00754D46" w:rsidRDefault="00754D46" w:rsidP="00754D46">
      <w:pPr>
        <w:widowControl w:val="0"/>
        <w:autoSpaceDE w:val="0"/>
        <w:autoSpaceDN w:val="0"/>
        <w:spacing w:line="360" w:lineRule="auto"/>
        <w:ind w:right="216"/>
        <w:rPr>
          <w:rFonts w:eastAsia="Arial" w:hAnsi="Arial" w:cs="Arial"/>
          <w:szCs w:val="22"/>
          <w:lang w:bidi="en-US"/>
        </w:rPr>
      </w:pPr>
      <w:r w:rsidRPr="00754D46">
        <w:rPr>
          <w:rFonts w:eastAsia="Arial" w:hAnsi="Arial" w:cs="Arial"/>
          <w:szCs w:val="22"/>
          <w:lang w:bidi="en-US"/>
        </w:rPr>
        <w:t>Signature __________________________________________</w:t>
      </w:r>
    </w:p>
    <w:p w:rsidR="00754D46" w:rsidRPr="00754D46" w:rsidRDefault="00754D46" w:rsidP="00754D46">
      <w:pPr>
        <w:widowControl w:val="0"/>
        <w:autoSpaceDE w:val="0"/>
        <w:autoSpaceDN w:val="0"/>
        <w:spacing w:line="360" w:lineRule="auto"/>
        <w:ind w:right="216"/>
        <w:rPr>
          <w:rFonts w:eastAsia="Arial" w:hAnsi="Arial" w:cs="Arial"/>
          <w:szCs w:val="22"/>
          <w:lang w:bidi="en-US"/>
        </w:rPr>
      </w:pPr>
      <w:r w:rsidRPr="00754D46">
        <w:rPr>
          <w:rFonts w:eastAsia="Arial" w:hAnsi="Arial" w:cs="Arial"/>
          <w:szCs w:val="22"/>
          <w:lang w:bidi="en-US"/>
        </w:rPr>
        <w:t>Printed Name _______________________________________</w:t>
      </w:r>
    </w:p>
    <w:p w:rsidR="00754D46" w:rsidRPr="00754D46" w:rsidRDefault="00754D46" w:rsidP="00754D46">
      <w:pPr>
        <w:widowControl w:val="0"/>
        <w:autoSpaceDE w:val="0"/>
        <w:autoSpaceDN w:val="0"/>
        <w:spacing w:line="360" w:lineRule="auto"/>
        <w:ind w:right="216"/>
        <w:rPr>
          <w:rFonts w:eastAsia="Arial" w:hAnsi="Arial" w:cs="Arial"/>
          <w:szCs w:val="22"/>
          <w:lang w:bidi="en-US"/>
        </w:rPr>
      </w:pPr>
      <w:r w:rsidRPr="00754D46">
        <w:rPr>
          <w:rFonts w:eastAsia="Arial" w:hAnsi="Arial" w:cs="Arial"/>
          <w:szCs w:val="22"/>
          <w:lang w:bidi="en-US"/>
        </w:rPr>
        <w:t>Title ______________________________________________</w:t>
      </w:r>
    </w:p>
    <w:p w:rsidR="0065416B" w:rsidRDefault="00754D46" w:rsidP="00754D46">
      <w:pPr>
        <w:widowControl w:val="0"/>
        <w:autoSpaceDE w:val="0"/>
        <w:autoSpaceDN w:val="0"/>
        <w:spacing w:line="360" w:lineRule="auto"/>
        <w:ind w:right="216"/>
        <w:rPr>
          <w:rFonts w:eastAsia="Arial" w:hAnsi="Arial" w:cs="Arial"/>
          <w:szCs w:val="22"/>
          <w:lang w:bidi="en-US"/>
        </w:rPr>
      </w:pPr>
      <w:r w:rsidRPr="00754D46">
        <w:rPr>
          <w:rFonts w:eastAsia="Arial" w:hAnsi="Arial" w:cs="Arial"/>
          <w:szCs w:val="22"/>
          <w:lang w:bidi="en-US"/>
        </w:rPr>
        <w:t>Date ______________________________________________</w:t>
      </w:r>
    </w:p>
    <w:p w:rsidR="0065416B" w:rsidRDefault="0065416B">
      <w:pPr>
        <w:rPr>
          <w:rFonts w:eastAsia="Arial"/>
          <w:lang w:bidi="en-US"/>
        </w:rPr>
      </w:pPr>
      <w:r>
        <w:rPr>
          <w:rFonts w:eastAsia="Arial"/>
          <w:lang w:bidi="en-US"/>
        </w:rPr>
        <w:br w:type="page"/>
      </w:r>
    </w:p>
    <w:p w:rsidR="0065416B" w:rsidRDefault="0065416B" w:rsidP="009A70CC">
      <w:pPr>
        <w:pStyle w:val="Heading1"/>
        <w:rPr>
          <w:rFonts w:cs="Times New Roman"/>
        </w:rPr>
      </w:pPr>
      <w:bookmarkStart w:id="339" w:name="_Toc60746005"/>
      <w:bookmarkStart w:id="340" w:name="_Toc60746555"/>
      <w:r w:rsidRPr="00735B95">
        <w:rPr>
          <w:rFonts w:cs="Times New Roman"/>
        </w:rPr>
        <w:lastRenderedPageBreak/>
        <w:t xml:space="preserve">APPENDIX </w:t>
      </w:r>
      <w:r w:rsidR="009A70CC">
        <w:rPr>
          <w:rFonts w:cs="Times New Roman"/>
        </w:rPr>
        <w:t>G</w:t>
      </w:r>
      <w:bookmarkEnd w:id="339"/>
      <w:bookmarkEnd w:id="340"/>
    </w:p>
    <w:p w:rsidR="00D25556" w:rsidRPr="00D25556" w:rsidRDefault="00D25556" w:rsidP="00D25556">
      <w:pPr>
        <w:pStyle w:val="Heading1"/>
      </w:pPr>
      <w:bookmarkStart w:id="341" w:name="_Toc60746556"/>
      <w:r>
        <w:t>CONFLICT OF INTEREST</w:t>
      </w:r>
      <w:bookmarkEnd w:id="341"/>
    </w:p>
    <w:p w:rsidR="00754D46" w:rsidRPr="00754D46" w:rsidRDefault="00754D46" w:rsidP="00754D46">
      <w:pPr>
        <w:widowControl w:val="0"/>
        <w:autoSpaceDE w:val="0"/>
        <w:autoSpaceDN w:val="0"/>
        <w:spacing w:line="360" w:lineRule="auto"/>
        <w:ind w:right="216"/>
        <w:rPr>
          <w:rFonts w:eastAsia="Arial" w:hAnsi="Arial" w:cs="Arial"/>
          <w:szCs w:val="22"/>
          <w:lang w:bidi="en-US"/>
        </w:rPr>
        <w:sectPr w:rsidR="00754D46" w:rsidRPr="00754D46" w:rsidSect="00754D46">
          <w:footerReference w:type="default" r:id="rId22"/>
          <w:endnotePr>
            <w:numFmt w:val="decimal"/>
          </w:endnotePr>
          <w:pgSz w:w="12240" w:h="15840" w:code="1"/>
          <w:pgMar w:top="450" w:right="864" w:bottom="432" w:left="864" w:header="720" w:footer="576" w:gutter="0"/>
          <w:pgNumType w:start="1"/>
          <w:cols w:space="720"/>
          <w:noEndnote/>
          <w:docGrid w:linePitch="326"/>
        </w:sectPr>
      </w:pPr>
    </w:p>
    <w:p w:rsidR="00754D46" w:rsidRPr="004C64C4" w:rsidRDefault="00754D46" w:rsidP="004C64C4">
      <w:pPr>
        <w:jc w:val="center"/>
        <w:rPr>
          <w:rFonts w:eastAsia="Arial"/>
          <w:b/>
          <w:sz w:val="32"/>
          <w:szCs w:val="32"/>
          <w:lang w:bidi="en-US"/>
        </w:rPr>
      </w:pPr>
      <w:bookmarkStart w:id="342" w:name="_Toc36126059"/>
      <w:r w:rsidRPr="004C64C4">
        <w:rPr>
          <w:rFonts w:eastAsia="Arial"/>
          <w:b/>
          <w:w w:val="105"/>
          <w:sz w:val="32"/>
          <w:szCs w:val="32"/>
          <w:lang w:bidi="en-US"/>
        </w:rPr>
        <w:lastRenderedPageBreak/>
        <w:t>CONFLICT OF INTEREST STATEMENT FOR CONSULTING FIRMS</w:t>
      </w:r>
      <w:bookmarkEnd w:id="342"/>
    </w:p>
    <w:p w:rsidR="00754D46" w:rsidRPr="00754D46" w:rsidRDefault="00754D46" w:rsidP="00754D46">
      <w:pPr>
        <w:widowControl w:val="0"/>
        <w:autoSpaceDE w:val="0"/>
        <w:autoSpaceDN w:val="0"/>
        <w:spacing w:before="75"/>
        <w:ind w:left="360" w:right="432"/>
        <w:jc w:val="center"/>
        <w:rPr>
          <w:rFonts w:eastAsia="Arial" w:hAnsi="Arial" w:cs="Arial"/>
          <w:b/>
          <w:i/>
          <w:color w:val="FF0000"/>
          <w:szCs w:val="22"/>
          <w:lang w:bidi="en-US"/>
        </w:rPr>
      </w:pPr>
      <w:r w:rsidRPr="00754D46">
        <w:rPr>
          <w:rFonts w:eastAsia="Arial" w:hAnsi="Arial" w:cs="Arial"/>
          <w:b/>
          <w:i/>
          <w:color w:val="FF0000"/>
          <w:szCs w:val="22"/>
          <w:lang w:bidi="en-US"/>
        </w:rPr>
        <w:t>Complete, sign and return with your proposal.</w:t>
      </w:r>
    </w:p>
    <w:p w:rsidR="00754D46" w:rsidRPr="00754D46" w:rsidRDefault="00754D46" w:rsidP="00754D46">
      <w:pPr>
        <w:widowControl w:val="0"/>
        <w:autoSpaceDE w:val="0"/>
        <w:autoSpaceDN w:val="0"/>
        <w:spacing w:before="3"/>
        <w:ind w:left="360" w:right="432"/>
        <w:rPr>
          <w:rFonts w:eastAsia="Arial"/>
          <w:b/>
          <w:lang w:bidi="en-US"/>
        </w:rPr>
      </w:pPr>
    </w:p>
    <w:p w:rsidR="00754D46" w:rsidRPr="00754D46" w:rsidRDefault="00754D46" w:rsidP="00754D46">
      <w:pPr>
        <w:widowControl w:val="0"/>
        <w:autoSpaceDE w:val="0"/>
        <w:autoSpaceDN w:val="0"/>
        <w:spacing w:before="93" w:line="252" w:lineRule="auto"/>
        <w:ind w:left="360" w:right="432"/>
        <w:jc w:val="both"/>
        <w:rPr>
          <w:rFonts w:eastAsia="Arial"/>
          <w:lang w:bidi="en-US"/>
        </w:rPr>
      </w:pPr>
      <w:r w:rsidRPr="00754D46">
        <w:rPr>
          <w:rFonts w:eastAsia="Arial"/>
          <w:color w:val="242424"/>
          <w:w w:val="105"/>
          <w:lang w:bidi="en-US"/>
        </w:rPr>
        <w:t>The City of Santa Fe policy is to prevent personal or organizational conflict of interest, or the appearance of such conflict of interest, in the award and administration of City contracts and Purchase Orders.</w:t>
      </w:r>
      <w:r w:rsidRPr="00754D46">
        <w:rPr>
          <w:rFonts w:ascii="Courier" w:hAnsi="Courier"/>
          <w:szCs w:val="20"/>
        </w:rPr>
        <w:t xml:space="preserve"> </w:t>
      </w: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jc w:val="both"/>
        <w:rPr>
          <w:rFonts w:eastAsia="Arial"/>
          <w:lang w:bidi="en-US"/>
        </w:rPr>
      </w:pPr>
      <w:r w:rsidRPr="00754D46">
        <w:rPr>
          <w:rFonts w:eastAsia="Arial"/>
          <w:lang w:bidi="en-US"/>
        </w:rPr>
        <w:t xml:space="preserve">The Offeror shall comply with all applicable provisions of the Governmental Conduct Act, Chapter 10, </w:t>
      </w:r>
      <w:proofErr w:type="gramStart"/>
      <w:r w:rsidRPr="00754D46">
        <w:rPr>
          <w:rFonts w:eastAsia="Arial"/>
          <w:lang w:bidi="en-US"/>
        </w:rPr>
        <w:t>Article</w:t>
      </w:r>
      <w:proofErr w:type="gramEnd"/>
      <w:r w:rsidRPr="00754D46">
        <w:rPr>
          <w:rFonts w:eastAsia="Arial"/>
          <w:lang w:bidi="en-US"/>
        </w:rPr>
        <w:t xml:space="preserve"> 16 </w:t>
      </w:r>
      <w:proofErr w:type="spellStart"/>
      <w:r w:rsidRPr="00754D46">
        <w:rPr>
          <w:rFonts w:eastAsia="Arial"/>
          <w:lang w:bidi="en-US"/>
        </w:rPr>
        <w:t>NMSA</w:t>
      </w:r>
      <w:proofErr w:type="spellEnd"/>
      <w:r w:rsidRPr="00754D46">
        <w:rPr>
          <w:rFonts w:eastAsia="Arial"/>
          <w:lang w:bidi="en-US"/>
        </w:rPr>
        <w:t xml:space="preserve"> 1978 and include a full disclosure of all potential organization conflicts of interest in the Proposal. </w:t>
      </w:r>
    </w:p>
    <w:p w:rsidR="00754D46" w:rsidRPr="00754D46" w:rsidRDefault="00754D46" w:rsidP="00754D46">
      <w:pPr>
        <w:widowControl w:val="0"/>
        <w:autoSpaceDE w:val="0"/>
        <w:autoSpaceDN w:val="0"/>
        <w:spacing w:before="11"/>
        <w:ind w:left="360" w:right="432"/>
        <w:rPr>
          <w:rFonts w:eastAsia="Arial"/>
          <w:lang w:bidi="en-US"/>
        </w:rPr>
      </w:pPr>
    </w:p>
    <w:p w:rsidR="00754D46" w:rsidRPr="00D4068C" w:rsidRDefault="00754D46" w:rsidP="00260774">
      <w:pPr>
        <w:pStyle w:val="CommentText"/>
        <w:ind w:left="360" w:right="360"/>
        <w:jc w:val="both"/>
        <w:rPr>
          <w:rFonts w:eastAsia="Arial"/>
          <w:sz w:val="24"/>
          <w:szCs w:val="24"/>
          <w:lang w:bidi="en-US"/>
        </w:rPr>
      </w:pPr>
      <w:r w:rsidRPr="00D4068C">
        <w:rPr>
          <w:rFonts w:eastAsia="Arial"/>
          <w:sz w:val="24"/>
          <w:szCs w:val="24"/>
          <w:lang w:bidi="en-US"/>
        </w:rPr>
        <w:t xml:space="preserve">In addition to the </w:t>
      </w:r>
      <w:r w:rsidR="00D4068C" w:rsidRPr="00D4068C">
        <w:rPr>
          <w:rFonts w:eastAsia="Arial"/>
          <w:sz w:val="24"/>
          <w:szCs w:val="24"/>
          <w:highlight w:val="yellow"/>
          <w:lang w:bidi="en-US"/>
        </w:rPr>
        <w:t xml:space="preserve">&lt;The Department needs to </w:t>
      </w:r>
      <w:proofErr w:type="gramStart"/>
      <w:r w:rsidR="00D4068C" w:rsidRPr="00D4068C">
        <w:rPr>
          <w:rFonts w:eastAsia="Arial"/>
          <w:sz w:val="24"/>
          <w:szCs w:val="24"/>
          <w:highlight w:val="yellow"/>
          <w:lang w:bidi="en-US"/>
        </w:rPr>
        <w:t xml:space="preserve">insert </w:t>
      </w:r>
      <w:r w:rsidR="00D4068C" w:rsidRPr="00D4068C">
        <w:rPr>
          <w:sz w:val="24"/>
          <w:szCs w:val="24"/>
          <w:highlight w:val="yellow"/>
        </w:rPr>
        <w:t xml:space="preserve"> the</w:t>
      </w:r>
      <w:proofErr w:type="gramEnd"/>
      <w:r w:rsidR="00D4068C" w:rsidRPr="00D4068C">
        <w:rPr>
          <w:sz w:val="24"/>
          <w:szCs w:val="24"/>
          <w:highlight w:val="yellow"/>
        </w:rPr>
        <w:t xml:space="preserve"> Title of the type of person you are hiring such as: Project manager, Construction Manager, Engineer, Architect, etc. here and  in the blank spaces of this paragraph and the following paragraph&gt;</w:t>
      </w:r>
      <w:r w:rsidRPr="00D4068C">
        <w:rPr>
          <w:rFonts w:eastAsia="Arial"/>
          <w:sz w:val="24"/>
          <w:szCs w:val="24"/>
          <w:lang w:bidi="en-US"/>
        </w:rPr>
        <w:t xml:space="preserve">, each key personnel shall also complete the Conflict of Interest Form below certifying that the entity has read and understands the City’s policy regarding conflict of interest and the CFR. Each key personnel must also certify that there is no conflict of interest with the Project. If there is a conflict with the Project, then </w:t>
      </w:r>
      <w:proofErr w:type="gramStart"/>
      <w:r w:rsidRPr="00D4068C">
        <w:rPr>
          <w:rFonts w:eastAsia="Arial"/>
          <w:sz w:val="24"/>
          <w:szCs w:val="24"/>
          <w:lang w:bidi="en-US"/>
        </w:rPr>
        <w:t xml:space="preserve">the </w:t>
      </w:r>
      <w:r w:rsidR="0065416B" w:rsidRPr="00D4068C">
        <w:rPr>
          <w:rFonts w:eastAsia="Arial"/>
          <w:sz w:val="24"/>
          <w:szCs w:val="24"/>
          <w:lang w:bidi="en-US"/>
        </w:rPr>
        <w:fldChar w:fldCharType="begin">
          <w:ffData>
            <w:name w:val="Text2"/>
            <w:enabled/>
            <w:calcOnExit w:val="0"/>
            <w:textInput/>
          </w:ffData>
        </w:fldChar>
      </w:r>
      <w:r w:rsidR="0065416B" w:rsidRPr="00D4068C">
        <w:rPr>
          <w:rFonts w:eastAsia="Arial"/>
          <w:sz w:val="24"/>
          <w:szCs w:val="24"/>
          <w:lang w:bidi="en-US"/>
        </w:rPr>
        <w:instrText xml:space="preserve"> </w:instrText>
      </w:r>
      <w:bookmarkStart w:id="343" w:name="Text2"/>
      <w:r w:rsidR="0065416B" w:rsidRPr="00D4068C">
        <w:rPr>
          <w:rFonts w:eastAsia="Arial"/>
          <w:sz w:val="24"/>
          <w:szCs w:val="24"/>
          <w:lang w:bidi="en-US"/>
        </w:rPr>
        <w:instrText xml:space="preserve">FORMTEXT </w:instrText>
      </w:r>
      <w:r w:rsidR="0065416B" w:rsidRPr="00D4068C">
        <w:rPr>
          <w:rFonts w:eastAsia="Arial"/>
          <w:sz w:val="24"/>
          <w:szCs w:val="24"/>
          <w:lang w:bidi="en-US"/>
        </w:rPr>
      </w:r>
      <w:r w:rsidR="0065416B" w:rsidRPr="00D4068C">
        <w:rPr>
          <w:rFonts w:eastAsia="Arial"/>
          <w:sz w:val="24"/>
          <w:szCs w:val="24"/>
          <w:lang w:bidi="en-US"/>
        </w:rPr>
        <w:fldChar w:fldCharType="separate"/>
      </w:r>
      <w:r w:rsidR="0065416B" w:rsidRPr="00D4068C">
        <w:rPr>
          <w:rFonts w:eastAsia="Arial"/>
          <w:noProof/>
          <w:sz w:val="24"/>
          <w:szCs w:val="24"/>
          <w:lang w:bidi="en-US"/>
        </w:rPr>
        <w:t> </w:t>
      </w:r>
      <w:r w:rsidR="0065416B" w:rsidRPr="00D4068C">
        <w:rPr>
          <w:rFonts w:eastAsia="Arial"/>
          <w:noProof/>
          <w:sz w:val="24"/>
          <w:szCs w:val="24"/>
          <w:lang w:bidi="en-US"/>
        </w:rPr>
        <w:t> </w:t>
      </w:r>
      <w:r w:rsidR="0065416B" w:rsidRPr="00D4068C">
        <w:rPr>
          <w:rFonts w:eastAsia="Arial"/>
          <w:noProof/>
          <w:sz w:val="24"/>
          <w:szCs w:val="24"/>
          <w:lang w:bidi="en-US"/>
        </w:rPr>
        <w:t> </w:t>
      </w:r>
      <w:r w:rsidR="0065416B" w:rsidRPr="00D4068C">
        <w:rPr>
          <w:rFonts w:eastAsia="Arial"/>
          <w:noProof/>
          <w:sz w:val="24"/>
          <w:szCs w:val="24"/>
          <w:lang w:bidi="en-US"/>
        </w:rPr>
        <w:t> </w:t>
      </w:r>
      <w:r w:rsidR="0065416B" w:rsidRPr="00D4068C">
        <w:rPr>
          <w:rFonts w:eastAsia="Arial"/>
          <w:noProof/>
          <w:sz w:val="24"/>
          <w:szCs w:val="24"/>
          <w:lang w:bidi="en-US"/>
        </w:rPr>
        <w:t> </w:t>
      </w:r>
      <w:r w:rsidR="0065416B" w:rsidRPr="00D4068C">
        <w:rPr>
          <w:rFonts w:eastAsia="Arial"/>
          <w:sz w:val="24"/>
          <w:szCs w:val="24"/>
          <w:lang w:bidi="en-US"/>
        </w:rPr>
        <w:fldChar w:fldCharType="end"/>
      </w:r>
      <w:bookmarkEnd w:id="343"/>
      <w:r w:rsidR="0065416B" w:rsidRPr="00D4068C">
        <w:rPr>
          <w:rFonts w:eastAsia="Arial"/>
          <w:sz w:val="24"/>
          <w:szCs w:val="24"/>
          <w:lang w:bidi="en-US"/>
        </w:rPr>
        <w:t xml:space="preserve"> </w:t>
      </w:r>
      <w:r w:rsidRPr="00D4068C">
        <w:rPr>
          <w:rFonts w:eastAsia="Arial"/>
          <w:sz w:val="24"/>
          <w:szCs w:val="24"/>
          <w:lang w:bidi="en-US"/>
        </w:rPr>
        <w:t xml:space="preserve"> and</w:t>
      </w:r>
      <w:proofErr w:type="gramEnd"/>
      <w:r w:rsidRPr="00D4068C">
        <w:rPr>
          <w:rFonts w:eastAsia="Arial"/>
          <w:sz w:val="24"/>
          <w:szCs w:val="24"/>
          <w:lang w:bidi="en-US"/>
        </w:rPr>
        <w:t xml:space="preserve"> known key personnel needs to describe the conflict.  </w:t>
      </w: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jc w:val="both"/>
        <w:rPr>
          <w:rFonts w:eastAsia="Arial"/>
          <w:lang w:bidi="en-US"/>
        </w:rPr>
      </w:pPr>
      <w:proofErr w:type="gramStart"/>
      <w:r w:rsidRPr="00754D46">
        <w:rPr>
          <w:rFonts w:eastAsia="Arial"/>
          <w:lang w:bidi="en-US"/>
        </w:rPr>
        <w:t xml:space="preserve">The </w:t>
      </w:r>
      <w:r w:rsidR="0065416B">
        <w:rPr>
          <w:rFonts w:eastAsia="Arial"/>
          <w:lang w:bidi="en-US"/>
        </w:rPr>
        <w:fldChar w:fldCharType="begin">
          <w:ffData>
            <w:name w:val="Text3"/>
            <w:enabled/>
            <w:calcOnExit w:val="0"/>
            <w:textInput/>
          </w:ffData>
        </w:fldChar>
      </w:r>
      <w:r w:rsidR="0065416B">
        <w:rPr>
          <w:rFonts w:eastAsia="Arial"/>
          <w:lang w:bidi="en-US"/>
        </w:rPr>
        <w:instrText xml:space="preserve"> </w:instrText>
      </w:r>
      <w:bookmarkStart w:id="344" w:name="Text3"/>
      <w:r w:rsidR="0065416B">
        <w:rPr>
          <w:rFonts w:eastAsia="Arial"/>
          <w:lang w:bidi="en-US"/>
        </w:rPr>
        <w:instrText xml:space="preserve">FORMTEXT </w:instrText>
      </w:r>
      <w:r w:rsidR="0065416B">
        <w:rPr>
          <w:rFonts w:eastAsia="Arial"/>
          <w:lang w:bidi="en-US"/>
        </w:rPr>
      </w:r>
      <w:r w:rsidR="0065416B">
        <w:rPr>
          <w:rFonts w:eastAsia="Arial"/>
          <w:lang w:bidi="en-US"/>
        </w:rPr>
        <w:fldChar w:fldCharType="separate"/>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lang w:bidi="en-US"/>
        </w:rPr>
        <w:fldChar w:fldCharType="end"/>
      </w:r>
      <w:bookmarkEnd w:id="344"/>
      <w:r w:rsidRPr="00754D46">
        <w:rPr>
          <w:rFonts w:eastAsia="Arial"/>
          <w:lang w:bidi="en-US"/>
        </w:rPr>
        <w:t xml:space="preserve"> agrees</w:t>
      </w:r>
      <w:proofErr w:type="gramEnd"/>
      <w:r w:rsidRPr="00754D46">
        <w:rPr>
          <w:rFonts w:eastAsia="Arial"/>
          <w:lang w:bidi="en-US"/>
        </w:rPr>
        <w:t xml:space="preserve"> that, if after award, an organizational conflict of interest is discovered, the </w:t>
      </w:r>
      <w:r w:rsidR="0065416B">
        <w:rPr>
          <w:rFonts w:eastAsia="Arial"/>
          <w:lang w:bidi="en-US"/>
        </w:rPr>
        <w:fldChar w:fldCharType="begin">
          <w:ffData>
            <w:name w:val="Text4"/>
            <w:enabled/>
            <w:calcOnExit w:val="0"/>
            <w:textInput/>
          </w:ffData>
        </w:fldChar>
      </w:r>
      <w:r w:rsidR="0065416B">
        <w:rPr>
          <w:rFonts w:eastAsia="Arial"/>
          <w:lang w:bidi="en-US"/>
        </w:rPr>
        <w:instrText xml:space="preserve"> </w:instrText>
      </w:r>
      <w:bookmarkStart w:id="345" w:name="Text4"/>
      <w:r w:rsidR="0065416B">
        <w:rPr>
          <w:rFonts w:eastAsia="Arial"/>
          <w:lang w:bidi="en-US"/>
        </w:rPr>
        <w:instrText xml:space="preserve">FORMTEXT </w:instrText>
      </w:r>
      <w:r w:rsidR="0065416B">
        <w:rPr>
          <w:rFonts w:eastAsia="Arial"/>
          <w:lang w:bidi="en-US"/>
        </w:rPr>
      </w:r>
      <w:r w:rsidR="0065416B">
        <w:rPr>
          <w:rFonts w:eastAsia="Arial"/>
          <w:lang w:bidi="en-US"/>
        </w:rPr>
        <w:fldChar w:fldCharType="separate"/>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lang w:bidi="en-US"/>
        </w:rPr>
        <w:fldChar w:fldCharType="end"/>
      </w:r>
      <w:bookmarkEnd w:id="345"/>
      <w:r w:rsidRPr="00754D46">
        <w:rPr>
          <w:rFonts w:eastAsia="Arial"/>
          <w:lang w:bidi="en-US"/>
        </w:rPr>
        <w:t xml:space="preserve"> makes an immediate and full written disclosure to the City that includes a description of the action that the </w:t>
      </w:r>
      <w:r w:rsidR="0065416B">
        <w:rPr>
          <w:rFonts w:eastAsia="Arial"/>
          <w:lang w:bidi="en-US"/>
        </w:rPr>
        <w:fldChar w:fldCharType="begin">
          <w:ffData>
            <w:name w:val="Text5"/>
            <w:enabled/>
            <w:calcOnExit w:val="0"/>
            <w:textInput/>
          </w:ffData>
        </w:fldChar>
      </w:r>
      <w:r w:rsidR="0065416B">
        <w:rPr>
          <w:rFonts w:eastAsia="Arial"/>
          <w:lang w:bidi="en-US"/>
        </w:rPr>
        <w:instrText xml:space="preserve"> </w:instrText>
      </w:r>
      <w:bookmarkStart w:id="346" w:name="Text5"/>
      <w:r w:rsidR="0065416B">
        <w:rPr>
          <w:rFonts w:eastAsia="Arial"/>
          <w:lang w:bidi="en-US"/>
        </w:rPr>
        <w:instrText xml:space="preserve">FORMTEXT </w:instrText>
      </w:r>
      <w:r w:rsidR="0065416B">
        <w:rPr>
          <w:rFonts w:eastAsia="Arial"/>
          <w:lang w:bidi="en-US"/>
        </w:rPr>
      </w:r>
      <w:r w:rsidR="0065416B">
        <w:rPr>
          <w:rFonts w:eastAsia="Arial"/>
          <w:lang w:bidi="en-US"/>
        </w:rPr>
        <w:fldChar w:fldCharType="separate"/>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lang w:bidi="en-US"/>
        </w:rPr>
        <w:fldChar w:fldCharType="end"/>
      </w:r>
      <w:bookmarkEnd w:id="346"/>
      <w:r w:rsidRPr="00754D46">
        <w:rPr>
          <w:rFonts w:eastAsia="Arial"/>
          <w:lang w:bidi="en-US"/>
        </w:rPr>
        <w:t xml:space="preserve"> has taken or proposes to take to avoid or mitigate such conflicts.  If an organizational conflict of interest is determined to exist, the City may, at its discretion, cancel the contract for the Project.  If the </w:t>
      </w:r>
      <w:r w:rsidR="0065416B">
        <w:rPr>
          <w:rFonts w:eastAsia="Arial"/>
          <w:lang w:bidi="en-US"/>
        </w:rPr>
        <w:fldChar w:fldCharType="begin">
          <w:ffData>
            <w:name w:val="Text6"/>
            <w:enabled/>
            <w:calcOnExit w:val="0"/>
            <w:textInput/>
          </w:ffData>
        </w:fldChar>
      </w:r>
      <w:r w:rsidR="0065416B">
        <w:rPr>
          <w:rFonts w:eastAsia="Arial"/>
          <w:lang w:bidi="en-US"/>
        </w:rPr>
        <w:instrText xml:space="preserve"> </w:instrText>
      </w:r>
      <w:bookmarkStart w:id="347" w:name="Text6"/>
      <w:r w:rsidR="0065416B">
        <w:rPr>
          <w:rFonts w:eastAsia="Arial"/>
          <w:lang w:bidi="en-US"/>
        </w:rPr>
        <w:instrText xml:space="preserve">FORMTEXT </w:instrText>
      </w:r>
      <w:r w:rsidR="0065416B">
        <w:rPr>
          <w:rFonts w:eastAsia="Arial"/>
          <w:lang w:bidi="en-US"/>
        </w:rPr>
      </w:r>
      <w:r w:rsidR="0065416B">
        <w:rPr>
          <w:rFonts w:eastAsia="Arial"/>
          <w:lang w:bidi="en-US"/>
        </w:rPr>
        <w:fldChar w:fldCharType="separate"/>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noProof/>
          <w:lang w:bidi="en-US"/>
        </w:rPr>
        <w:t> </w:t>
      </w:r>
      <w:r w:rsidR="0065416B">
        <w:rPr>
          <w:rFonts w:eastAsia="Arial"/>
          <w:lang w:bidi="en-US"/>
        </w:rPr>
        <w:fldChar w:fldCharType="end"/>
      </w:r>
      <w:bookmarkEnd w:id="347"/>
      <w:r w:rsidRPr="00754D46">
        <w:rPr>
          <w:rFonts w:eastAsia="Arial"/>
          <w:lang w:bidi="en-US"/>
        </w:rPr>
        <w:t xml:space="preserve"> was aware of an organizational conflict of interest prior to the award of the contract and did not disclose the conflict to the City, the City may terminate the contract for default. </w:t>
      </w:r>
    </w:p>
    <w:p w:rsidR="00754D46" w:rsidRPr="00754D46" w:rsidRDefault="00754D46" w:rsidP="00754D46">
      <w:pPr>
        <w:widowControl w:val="0"/>
        <w:autoSpaceDE w:val="0"/>
        <w:autoSpaceDN w:val="0"/>
        <w:spacing w:before="11"/>
        <w:ind w:left="360" w:right="432"/>
        <w:jc w:val="both"/>
        <w:rPr>
          <w:rFonts w:eastAsia="Arial"/>
          <w:lang w:bidi="en-US"/>
        </w:rPr>
      </w:pPr>
    </w:p>
    <w:p w:rsidR="00754D46" w:rsidRPr="00754D46" w:rsidRDefault="00754D46" w:rsidP="00754D46">
      <w:pPr>
        <w:widowControl w:val="0"/>
        <w:autoSpaceDE w:val="0"/>
        <w:autoSpaceDN w:val="0"/>
        <w:spacing w:before="11"/>
        <w:ind w:left="360" w:right="432"/>
        <w:jc w:val="both"/>
        <w:rPr>
          <w:rFonts w:eastAsia="Arial"/>
          <w:lang w:bidi="en-US"/>
        </w:rPr>
      </w:pPr>
      <w:r w:rsidRPr="00754D46">
        <w:rPr>
          <w:rFonts w:eastAsia="Arial"/>
          <w:lang w:bidi="en-US"/>
        </w:rPr>
        <w:t>The City may disqualify an Offeror if any of its key personnel belong to more than one Submitter organization/firm.</w:t>
      </w: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jc w:val="both"/>
        <w:rPr>
          <w:rFonts w:eastAsia="Arial"/>
          <w:lang w:bidi="en-US"/>
        </w:rPr>
      </w:pPr>
      <w:r w:rsidRPr="00754D46">
        <w:rPr>
          <w:rFonts w:eastAsia="Arial"/>
          <w:lang w:bidi="en-US"/>
        </w:rPr>
        <w:t xml:space="preserve">I, _______________________________ certify that I/We have no personal or financial interests and no present employment or activity which would be incompatible with this firm’s participation in any activity related to the RFP or execution of the awarded </w:t>
      </w:r>
      <w:r w:rsidR="00D4068C" w:rsidRPr="00D4068C">
        <w:rPr>
          <w:rFonts w:eastAsia="Arial"/>
          <w:highlight w:val="yellow"/>
          <w:lang w:bidi="en-US"/>
        </w:rPr>
        <w:t>&lt;</w:t>
      </w:r>
      <w:r w:rsidR="00260774">
        <w:rPr>
          <w:rFonts w:eastAsia="Arial"/>
          <w:highlight w:val="yellow"/>
          <w:lang w:bidi="en-US"/>
        </w:rPr>
        <w:t>Insert the Title of the project here and in a</w:t>
      </w:r>
      <w:r w:rsidR="00D4068C" w:rsidRPr="00D4068C">
        <w:rPr>
          <w:rFonts w:eastAsia="Arial"/>
          <w:highlight w:val="yellow"/>
          <w:lang w:bidi="en-US"/>
        </w:rPr>
        <w:t xml:space="preserve">ll of the blank spaces in these </w:t>
      </w:r>
      <w:r w:rsidR="00260774">
        <w:rPr>
          <w:rFonts w:eastAsia="Arial"/>
          <w:highlight w:val="yellow"/>
          <w:lang w:bidi="en-US"/>
        </w:rPr>
        <w:t xml:space="preserve">2 </w:t>
      </w:r>
      <w:r w:rsidR="00D4068C" w:rsidRPr="00D4068C">
        <w:rPr>
          <w:rFonts w:eastAsia="Arial"/>
          <w:highlight w:val="yellow"/>
          <w:lang w:bidi="en-US"/>
        </w:rPr>
        <w:t>paragraphs</w:t>
      </w:r>
      <w:r w:rsidR="00260774">
        <w:rPr>
          <w:rFonts w:eastAsia="Arial"/>
          <w:highlight w:val="yellow"/>
          <w:lang w:bidi="en-US"/>
        </w:rPr>
        <w:t>.</w:t>
      </w:r>
      <w:r w:rsidR="00D4068C" w:rsidRPr="00D4068C">
        <w:rPr>
          <w:rFonts w:eastAsia="Arial"/>
          <w:highlight w:val="yellow"/>
          <w:lang w:bidi="en-US"/>
        </w:rPr>
        <w:t xml:space="preserve"> Be careful when using the same form over again that the information is changed accordingly</w:t>
      </w:r>
      <w:r w:rsidR="00D4068C">
        <w:rPr>
          <w:rFonts w:eastAsia="Arial"/>
          <w:highlight w:val="yellow"/>
          <w:lang w:bidi="en-US"/>
        </w:rPr>
        <w:t>&gt;</w:t>
      </w:r>
      <w:r w:rsidR="00D4068C" w:rsidRPr="00D4068C">
        <w:rPr>
          <w:rFonts w:eastAsia="Arial"/>
          <w:highlight w:val="yellow"/>
          <w:lang w:bidi="en-US"/>
        </w:rPr>
        <w:t>.</w:t>
      </w:r>
      <w:r w:rsidR="00D4068C" w:rsidRPr="00754D46">
        <w:rPr>
          <w:rFonts w:eastAsia="Arial"/>
          <w:lang w:bidi="en-US"/>
        </w:rPr>
        <w:t xml:space="preserve"> </w:t>
      </w:r>
      <w:r w:rsidRPr="00754D46">
        <w:rPr>
          <w:rFonts w:eastAsia="Arial"/>
          <w:lang w:bidi="en-US"/>
        </w:rPr>
        <w:t xml:space="preserve">For the duration of this firm’s involvement in the </w:t>
      </w:r>
      <w:r w:rsidR="00584C6B">
        <w:rPr>
          <w:rFonts w:eastAsia="Arial"/>
          <w:lang w:bidi="en-US"/>
        </w:rPr>
        <w:fldChar w:fldCharType="begin">
          <w:ffData>
            <w:name w:val="Text8"/>
            <w:enabled/>
            <w:calcOnExit w:val="0"/>
            <w:textInput/>
          </w:ffData>
        </w:fldChar>
      </w:r>
      <w:r w:rsidR="00584C6B">
        <w:rPr>
          <w:rFonts w:eastAsia="Arial"/>
          <w:lang w:bidi="en-US"/>
        </w:rPr>
        <w:instrText xml:space="preserve"> </w:instrText>
      </w:r>
      <w:bookmarkStart w:id="348" w:name="Text8"/>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48"/>
      <w:r w:rsidR="00584C6B">
        <w:rPr>
          <w:rFonts w:eastAsia="Arial"/>
          <w:lang w:bidi="en-US"/>
        </w:rPr>
        <w:t xml:space="preserve"> </w:t>
      </w:r>
      <w:r w:rsidRPr="00754D46">
        <w:rPr>
          <w:rFonts w:eastAsia="Arial"/>
          <w:lang w:bidi="en-US"/>
        </w:rPr>
        <w:t xml:space="preserve">contract, this firm agrees not to accept any gift, benefit, gratuity or consideration, or begin a personal or financial interest in a party who is bidding and/or proposing, or associated with a bidder and/or Offeror on the </w:t>
      </w:r>
      <w:r w:rsidR="00584C6B">
        <w:rPr>
          <w:rFonts w:eastAsia="Arial"/>
          <w:lang w:bidi="en-US"/>
        </w:rPr>
        <w:fldChar w:fldCharType="begin">
          <w:ffData>
            <w:name w:val="Text9"/>
            <w:enabled/>
            <w:calcOnExit w:val="0"/>
            <w:textInput/>
          </w:ffData>
        </w:fldChar>
      </w:r>
      <w:r w:rsidR="00584C6B">
        <w:rPr>
          <w:rFonts w:eastAsia="Arial"/>
          <w:lang w:bidi="en-US"/>
        </w:rPr>
        <w:instrText xml:space="preserve"> </w:instrText>
      </w:r>
      <w:bookmarkStart w:id="349" w:name="Text9"/>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49"/>
      <w:r w:rsidRPr="00754D46">
        <w:rPr>
          <w:rFonts w:eastAsia="Arial"/>
          <w:lang w:bidi="en-US"/>
        </w:rPr>
        <w:t xml:space="preserve"> contract. </w:t>
      </w: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ind w:left="360" w:right="432"/>
        <w:jc w:val="both"/>
        <w:rPr>
          <w:rFonts w:eastAsia="Arial"/>
          <w:lang w:bidi="en-US"/>
        </w:rPr>
      </w:pPr>
      <w:r w:rsidRPr="00754D46">
        <w:rPr>
          <w:rFonts w:eastAsia="Arial"/>
          <w:lang w:bidi="en-US"/>
        </w:rPr>
        <w:lastRenderedPageBreak/>
        <w:t xml:space="preserve">I certify that this firm will keep all </w:t>
      </w:r>
      <w:r w:rsidR="00584C6B">
        <w:rPr>
          <w:rFonts w:eastAsia="Arial"/>
          <w:lang w:bidi="en-US"/>
        </w:rPr>
        <w:fldChar w:fldCharType="begin">
          <w:ffData>
            <w:name w:val="Text10"/>
            <w:enabled/>
            <w:calcOnExit w:val="0"/>
            <w:textInput/>
          </w:ffData>
        </w:fldChar>
      </w:r>
      <w:r w:rsidR="00584C6B">
        <w:rPr>
          <w:rFonts w:eastAsia="Arial"/>
          <w:lang w:bidi="en-US"/>
        </w:rPr>
        <w:instrText xml:space="preserve"> </w:instrText>
      </w:r>
      <w:bookmarkStart w:id="350" w:name="Text10"/>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50"/>
      <w:r w:rsidRPr="00754D46">
        <w:rPr>
          <w:rFonts w:eastAsia="Arial"/>
          <w:lang w:bidi="en-US"/>
        </w:rPr>
        <w:t xml:space="preserve"> contract information confidential and secure. This organization will not copy, give or otherwise disclose such information to any other person unless the City of Santa Fe has on file a confidentiality agreement signed by the other person, and the disclosure is authorized and necessary to the </w:t>
      </w:r>
      <w:r w:rsidR="00584C6B">
        <w:rPr>
          <w:rFonts w:eastAsia="Arial"/>
          <w:lang w:bidi="en-US"/>
        </w:rPr>
        <w:fldChar w:fldCharType="begin">
          <w:ffData>
            <w:name w:val="Text11"/>
            <w:enabled/>
            <w:calcOnExit w:val="0"/>
            <w:textInput/>
          </w:ffData>
        </w:fldChar>
      </w:r>
      <w:r w:rsidR="00584C6B">
        <w:rPr>
          <w:rFonts w:eastAsia="Arial"/>
          <w:lang w:bidi="en-US"/>
        </w:rPr>
        <w:instrText xml:space="preserve"> </w:instrText>
      </w:r>
      <w:bookmarkStart w:id="351" w:name="Text11"/>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51"/>
      <w:r w:rsidRPr="00754D46">
        <w:rPr>
          <w:rFonts w:eastAsia="Arial"/>
          <w:lang w:bidi="en-US"/>
        </w:rPr>
        <w:t xml:space="preserve"> contract. I understand that if this firm leaves this </w:t>
      </w:r>
      <w:r w:rsidR="00584C6B">
        <w:rPr>
          <w:rFonts w:eastAsia="Arial"/>
          <w:lang w:bidi="en-US"/>
        </w:rPr>
        <w:fldChar w:fldCharType="begin">
          <w:ffData>
            <w:name w:val="Text12"/>
            <w:enabled/>
            <w:calcOnExit w:val="0"/>
            <w:textInput/>
          </w:ffData>
        </w:fldChar>
      </w:r>
      <w:r w:rsidR="00584C6B">
        <w:rPr>
          <w:rFonts w:eastAsia="Arial"/>
          <w:lang w:bidi="en-US"/>
        </w:rPr>
        <w:instrText xml:space="preserve"> </w:instrText>
      </w:r>
      <w:bookmarkStart w:id="352" w:name="Text12"/>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52"/>
      <w:r w:rsidRPr="00754D46">
        <w:rPr>
          <w:rFonts w:eastAsia="Arial"/>
          <w:lang w:bidi="en-US"/>
        </w:rPr>
        <w:t xml:space="preserve"> contract before it ends, this firm must still keep all contract information confidential. I agree to follow any instructions provided by the City relating to the confidentiality of the </w:t>
      </w:r>
      <w:r w:rsidR="00584C6B">
        <w:rPr>
          <w:rFonts w:eastAsia="Arial"/>
          <w:lang w:bidi="en-US"/>
        </w:rPr>
        <w:fldChar w:fldCharType="begin">
          <w:ffData>
            <w:name w:val="Text13"/>
            <w:enabled/>
            <w:calcOnExit w:val="0"/>
            <w:textInput/>
          </w:ffData>
        </w:fldChar>
      </w:r>
      <w:r w:rsidR="00584C6B">
        <w:rPr>
          <w:rFonts w:eastAsia="Arial"/>
          <w:lang w:bidi="en-US"/>
        </w:rPr>
        <w:instrText xml:space="preserve"> </w:instrText>
      </w:r>
      <w:bookmarkStart w:id="353" w:name="Text13"/>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53"/>
      <w:r w:rsidRPr="00754D46">
        <w:rPr>
          <w:rFonts w:eastAsia="Arial"/>
          <w:lang w:bidi="en-US"/>
        </w:rPr>
        <w:t xml:space="preserve"> contract information. I fully understand that any unauthorized disclosure made by this firm may be a basis for civil or criminal penalties. I agree to advise the City’s Procurement Officer, at 505-955-6432 immediately in the event that I or another person within this organization either learn or have reason to believe that any person who has access to the </w:t>
      </w:r>
      <w:r w:rsidR="00584C6B">
        <w:rPr>
          <w:rFonts w:eastAsia="Arial"/>
          <w:lang w:bidi="en-US"/>
        </w:rPr>
        <w:fldChar w:fldCharType="begin">
          <w:ffData>
            <w:name w:val="Text14"/>
            <w:enabled/>
            <w:calcOnExit w:val="0"/>
            <w:textInput/>
          </w:ffData>
        </w:fldChar>
      </w:r>
      <w:r w:rsidR="00584C6B">
        <w:rPr>
          <w:rFonts w:eastAsia="Arial"/>
          <w:lang w:bidi="en-US"/>
        </w:rPr>
        <w:instrText xml:space="preserve"> </w:instrText>
      </w:r>
      <w:bookmarkStart w:id="354" w:name="Text14"/>
      <w:r w:rsidR="00584C6B">
        <w:rPr>
          <w:rFonts w:eastAsia="Arial"/>
          <w:lang w:bidi="en-US"/>
        </w:rPr>
        <w:instrText xml:space="preserve">FORMTEXT </w:instrText>
      </w:r>
      <w:r w:rsidR="00584C6B">
        <w:rPr>
          <w:rFonts w:eastAsia="Arial"/>
          <w:lang w:bidi="en-US"/>
        </w:rPr>
      </w:r>
      <w:r w:rsidR="00584C6B">
        <w:rPr>
          <w:rFonts w:eastAsia="Arial"/>
          <w:lang w:bidi="en-US"/>
        </w:rPr>
        <w:fldChar w:fldCharType="separate"/>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noProof/>
          <w:lang w:bidi="en-US"/>
        </w:rPr>
        <w:t> </w:t>
      </w:r>
      <w:r w:rsidR="00584C6B">
        <w:rPr>
          <w:rFonts w:eastAsia="Arial"/>
          <w:lang w:bidi="en-US"/>
        </w:rPr>
        <w:fldChar w:fldCharType="end"/>
      </w:r>
      <w:bookmarkEnd w:id="354"/>
      <w:r w:rsidRPr="00754D46">
        <w:rPr>
          <w:rFonts w:eastAsia="Arial"/>
          <w:lang w:bidi="en-US"/>
        </w:rPr>
        <w:t xml:space="preserve"> contract confidential information has or intends to disclose that information in violation of this agreement. </w:t>
      </w:r>
    </w:p>
    <w:p w:rsidR="00754D46" w:rsidRPr="00754D46" w:rsidRDefault="00754D46" w:rsidP="00754D46">
      <w:pPr>
        <w:widowControl w:val="0"/>
        <w:autoSpaceDE w:val="0"/>
        <w:autoSpaceDN w:val="0"/>
        <w:spacing w:before="11"/>
        <w:ind w:left="360" w:right="432"/>
        <w:jc w:val="both"/>
        <w:rPr>
          <w:rFonts w:eastAsia="Arial"/>
          <w:lang w:bidi="en-US"/>
        </w:rPr>
      </w:pPr>
    </w:p>
    <w:p w:rsidR="00754D46" w:rsidRPr="00754D46" w:rsidRDefault="00754D46" w:rsidP="00754D46">
      <w:pPr>
        <w:widowControl w:val="0"/>
        <w:autoSpaceDE w:val="0"/>
        <w:autoSpaceDN w:val="0"/>
        <w:spacing w:before="11"/>
        <w:ind w:left="360" w:right="432"/>
        <w:jc w:val="both"/>
        <w:rPr>
          <w:rFonts w:eastAsia="Arial"/>
          <w:lang w:bidi="en-US"/>
        </w:rPr>
      </w:pPr>
      <w:r w:rsidRPr="00754D46">
        <w:rPr>
          <w:rFonts w:eastAsia="Arial"/>
          <w:lang w:bidi="en-US"/>
        </w:rPr>
        <w:t xml:space="preserve">This statement must be fully completed and signed by an authorized representative. </w:t>
      </w:r>
    </w:p>
    <w:p w:rsidR="00754D46" w:rsidRPr="00754D46" w:rsidRDefault="00754D46" w:rsidP="00754D46">
      <w:pPr>
        <w:widowControl w:val="0"/>
        <w:autoSpaceDE w:val="0"/>
        <w:autoSpaceDN w:val="0"/>
        <w:spacing w:before="11"/>
        <w:ind w:left="360" w:right="432"/>
        <w:rPr>
          <w:rFonts w:eastAsia="Arial"/>
          <w:lang w:bidi="en-US"/>
        </w:rPr>
      </w:pP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Company Name: __________________________________________________________________</w:t>
      </w: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Authorized Representative/Title: ______________________________________________________</w:t>
      </w: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Phone Number: ___________________________________________________________________</w:t>
      </w: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Fax Number: _____________________________________________________________________</w:t>
      </w: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E-mail Address: ___________________________________________________________________</w:t>
      </w: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Signature: ________________________________________________________________________</w:t>
      </w:r>
    </w:p>
    <w:p w:rsidR="00754D46" w:rsidRPr="00754D46" w:rsidRDefault="00754D46" w:rsidP="00754D46">
      <w:pPr>
        <w:widowControl w:val="0"/>
        <w:autoSpaceDE w:val="0"/>
        <w:autoSpaceDN w:val="0"/>
        <w:spacing w:before="11" w:after="100" w:afterAutospacing="1"/>
        <w:ind w:left="360" w:right="432"/>
        <w:rPr>
          <w:rFonts w:eastAsia="Arial"/>
          <w:lang w:bidi="en-US"/>
        </w:rPr>
      </w:pPr>
      <w:r w:rsidRPr="00754D46">
        <w:rPr>
          <w:rFonts w:eastAsia="Arial"/>
          <w:lang w:bidi="en-US"/>
        </w:rPr>
        <w:t>Date: ____________________________________________________________________________</w:t>
      </w:r>
    </w:p>
    <w:p w:rsidR="00754D46" w:rsidRPr="00754D46" w:rsidRDefault="00754D46" w:rsidP="00754D46">
      <w:pPr>
        <w:widowControl w:val="0"/>
        <w:autoSpaceDE w:val="0"/>
        <w:autoSpaceDN w:val="0"/>
        <w:spacing w:before="11"/>
        <w:ind w:left="360" w:right="432"/>
        <w:rPr>
          <w:rFonts w:eastAsia="Arial"/>
          <w:lang w:bidi="en-US"/>
        </w:rPr>
      </w:pPr>
    </w:p>
    <w:p w:rsidR="00584C6B" w:rsidRDefault="00754D46" w:rsidP="00754D46">
      <w:pPr>
        <w:widowControl w:val="0"/>
        <w:autoSpaceDE w:val="0"/>
        <w:autoSpaceDN w:val="0"/>
        <w:spacing w:before="11"/>
        <w:ind w:left="360" w:right="432"/>
        <w:jc w:val="both"/>
        <w:rPr>
          <w:rFonts w:eastAsia="Arial"/>
          <w:lang w:bidi="en-US"/>
        </w:rPr>
      </w:pPr>
      <w:r w:rsidRPr="00754D46">
        <w:rPr>
          <w:rFonts w:eastAsia="Arial"/>
          <w:lang w:bidi="en-US"/>
        </w:rPr>
        <w:t xml:space="preserve">The above information is subject to verification by the City of Santa Fe. If the City finds a misrepresentation, the bid may be automatically disqualified from the procurement process or the contract may be canceled. </w:t>
      </w:r>
    </w:p>
    <w:p w:rsidR="00584C6B" w:rsidRDefault="00584C6B">
      <w:pPr>
        <w:rPr>
          <w:rFonts w:eastAsia="Arial"/>
          <w:lang w:bidi="en-US"/>
        </w:rPr>
      </w:pPr>
      <w:r>
        <w:rPr>
          <w:rFonts w:eastAsia="Arial"/>
          <w:lang w:bidi="en-US"/>
        </w:rPr>
        <w:br w:type="page"/>
      </w:r>
    </w:p>
    <w:p w:rsidR="00584C6B" w:rsidRPr="00735B95" w:rsidRDefault="00584C6B" w:rsidP="00584C6B">
      <w:pPr>
        <w:pStyle w:val="Heading1"/>
        <w:rPr>
          <w:rFonts w:cs="Times New Roman"/>
        </w:rPr>
      </w:pPr>
      <w:bookmarkStart w:id="355" w:name="_Toc60746006"/>
      <w:bookmarkStart w:id="356" w:name="_Toc60746557"/>
      <w:r w:rsidRPr="00735B95">
        <w:rPr>
          <w:rFonts w:cs="Times New Roman"/>
        </w:rPr>
        <w:lastRenderedPageBreak/>
        <w:t xml:space="preserve">APPENDIX </w:t>
      </w:r>
      <w:r w:rsidR="009A70CC">
        <w:rPr>
          <w:rFonts w:cs="Times New Roman"/>
        </w:rPr>
        <w:t>H</w:t>
      </w:r>
      <w:bookmarkEnd w:id="355"/>
      <w:bookmarkEnd w:id="356"/>
    </w:p>
    <w:p w:rsidR="00584C6B" w:rsidRDefault="00584C6B" w:rsidP="00584C6B">
      <w:pPr>
        <w:pStyle w:val="Heading1"/>
      </w:pPr>
      <w:bookmarkStart w:id="357" w:name="_Toc60746007"/>
      <w:bookmarkStart w:id="358" w:name="_Toc60746558"/>
      <w:r>
        <w:rPr>
          <w:rFonts w:cs="Times New Roman"/>
        </w:rPr>
        <w:t>LIVING WAGE ORDINANCE</w:t>
      </w:r>
      <w:bookmarkEnd w:id="357"/>
      <w:bookmarkEnd w:id="358"/>
    </w:p>
    <w:p w:rsidR="00584C6B" w:rsidRDefault="00584C6B" w:rsidP="00584C6B">
      <w:r>
        <w:br w:type="page"/>
      </w:r>
    </w:p>
    <w:p w:rsidR="00313993" w:rsidRPr="00735B95" w:rsidRDefault="003C60A5" w:rsidP="00D25556">
      <w:r w:rsidRPr="003C60A5">
        <w:rPr>
          <w:noProof/>
        </w:rPr>
        <w:lastRenderedPageBreak/>
        <w:drawing>
          <wp:inline distT="0" distB="0" distL="0" distR="0">
            <wp:extent cx="6057900" cy="7833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7833156"/>
                    </a:xfrm>
                    <a:prstGeom prst="rect">
                      <a:avLst/>
                    </a:prstGeom>
                    <a:noFill/>
                    <a:ln>
                      <a:noFill/>
                    </a:ln>
                  </pic:spPr>
                </pic:pic>
              </a:graphicData>
            </a:graphic>
          </wp:inline>
        </w:drawing>
      </w:r>
      <w:r w:rsidR="00313993">
        <w:br w:type="page"/>
      </w:r>
    </w:p>
    <w:p w:rsidR="00D25556" w:rsidRDefault="00D25556" w:rsidP="009A70CC">
      <w:pPr>
        <w:pStyle w:val="Heading1"/>
        <w:rPr>
          <w:rFonts w:cs="Times New Roman"/>
        </w:rPr>
      </w:pPr>
      <w:bookmarkStart w:id="359" w:name="_Toc60746559"/>
      <w:r>
        <w:rPr>
          <w:rFonts w:cs="Times New Roman"/>
        </w:rPr>
        <w:lastRenderedPageBreak/>
        <w:t>APPENDIX I</w:t>
      </w:r>
      <w:bookmarkEnd w:id="359"/>
    </w:p>
    <w:p w:rsidR="00313993" w:rsidRPr="00735B95" w:rsidRDefault="00313993" w:rsidP="009A70CC">
      <w:pPr>
        <w:pStyle w:val="Heading1"/>
        <w:rPr>
          <w:rFonts w:cs="Times New Roman"/>
        </w:rPr>
      </w:pPr>
      <w:bookmarkStart w:id="360" w:name="_Toc60746560"/>
      <w:r w:rsidRPr="00735B95">
        <w:rPr>
          <w:rFonts w:cs="Times New Roman"/>
        </w:rPr>
        <w:t>DRAFT CONTRACT</w:t>
      </w:r>
      <w:bookmarkEnd w:id="360"/>
    </w:p>
    <w:p w:rsidR="00313993" w:rsidRPr="00735B95" w:rsidRDefault="00313993" w:rsidP="00313993"/>
    <w:p w:rsidR="00313993" w:rsidRPr="00735B95" w:rsidRDefault="00313993" w:rsidP="00313993">
      <w:pPr>
        <w:rPr>
          <w:b/>
        </w:rPr>
      </w:pPr>
      <w:r w:rsidRPr="00735B95">
        <w:rPr>
          <w:b/>
          <w:highlight w:val="yellow"/>
        </w:rPr>
        <w:t xml:space="preserve">The Draft Contract </w:t>
      </w:r>
      <w:r w:rsidRPr="00735B95">
        <w:rPr>
          <w:b/>
          <w:highlight w:val="yellow"/>
          <w:u w:val="single"/>
        </w:rPr>
        <w:t>must</w:t>
      </w:r>
      <w:r w:rsidRPr="00735B95">
        <w:rPr>
          <w:b/>
          <w:highlight w:val="yellow"/>
        </w:rPr>
        <w:t xml:space="preserve"> be as complete as possible; including all </w:t>
      </w:r>
      <w:r>
        <w:rPr>
          <w:b/>
          <w:highlight w:val="yellow"/>
        </w:rPr>
        <w:t>City</w:t>
      </w:r>
      <w:r w:rsidRPr="00735B95">
        <w:rPr>
          <w:b/>
          <w:highlight w:val="yellow"/>
        </w:rPr>
        <w:t>/Federal Terms and Conditions, Detailed Scope of Work, Definitions, etc.</w:t>
      </w:r>
      <w:r w:rsidRPr="00735B95">
        <w:rPr>
          <w:highlight w:val="yellow"/>
        </w:rPr>
        <w:t xml:space="preserve">  This does not preclude </w:t>
      </w:r>
      <w:r>
        <w:rPr>
          <w:highlight w:val="yellow"/>
        </w:rPr>
        <w:t>the City</w:t>
      </w:r>
      <w:r w:rsidRPr="00735B95">
        <w:rPr>
          <w:highlight w:val="yellow"/>
        </w:rPr>
        <w:t xml:space="preserve"> from negotiating the final contract terms and conditions upon award.</w:t>
      </w:r>
      <w:r w:rsidRPr="00735B95">
        <w:rPr>
          <w:b/>
          <w:highlight w:val="yellow"/>
        </w:rPr>
        <w:t>&gt;</w:t>
      </w:r>
    </w:p>
    <w:p w:rsidR="00313993" w:rsidRPr="00735B95" w:rsidRDefault="00313993" w:rsidP="00313993"/>
    <w:p w:rsidR="00313993" w:rsidRPr="00735B95" w:rsidRDefault="00313993" w:rsidP="00313993">
      <w:pPr>
        <w:rPr>
          <w:b/>
        </w:rPr>
      </w:pPr>
      <w:r w:rsidRPr="00735B95">
        <w:rPr>
          <w:b/>
          <w:highlight w:val="yellow"/>
        </w:rPr>
        <w:t>&lt;The paragraph below must remain in this Appendix as notice to all Offerors.&gt;</w:t>
      </w:r>
    </w:p>
    <w:p w:rsidR="00313993" w:rsidRPr="00735B95" w:rsidRDefault="00313993" w:rsidP="00313993">
      <w:pPr>
        <w:rPr>
          <w:b/>
        </w:rPr>
      </w:pPr>
      <w:r w:rsidRPr="00735B95">
        <w:rPr>
          <w:b/>
        </w:rPr>
        <w:t xml:space="preserve">The Agreement included in this Appendix C represents the </w:t>
      </w:r>
      <w:r w:rsidRPr="00735B95">
        <w:rPr>
          <w:b/>
          <w:highlight w:val="yellow"/>
        </w:rPr>
        <w:t>contract/price agreement</w:t>
      </w:r>
      <w:r w:rsidRPr="00735B95">
        <w:rPr>
          <w:b/>
        </w:rPr>
        <w:t xml:space="preserve"> the </w:t>
      </w:r>
      <w:r>
        <w:rPr>
          <w:b/>
        </w:rPr>
        <w:t xml:space="preserve">City </w:t>
      </w:r>
      <w:r w:rsidRPr="00735B95">
        <w:rPr>
          <w:b/>
        </w:rPr>
        <w:t xml:space="preserve">intends to use to make </w:t>
      </w:r>
      <w:r w:rsidRPr="00735B95">
        <w:rPr>
          <w:b/>
          <w:highlight w:val="yellow"/>
        </w:rPr>
        <w:t>an award/awards</w:t>
      </w:r>
      <w:r w:rsidRPr="00735B95">
        <w:rPr>
          <w:b/>
        </w:rPr>
        <w:t xml:space="preserve">.  The </w:t>
      </w:r>
      <w:r>
        <w:rPr>
          <w:b/>
        </w:rPr>
        <w:t>City of Santa Fe</w:t>
      </w:r>
      <w:r w:rsidRPr="00735B95">
        <w:rPr>
          <w:b/>
        </w:rPr>
        <w:t xml:space="preserve"> reserve</w:t>
      </w:r>
      <w:r>
        <w:rPr>
          <w:b/>
        </w:rPr>
        <w:t>s</w:t>
      </w:r>
      <w:r w:rsidRPr="00735B95">
        <w:rPr>
          <w:b/>
        </w:rPr>
        <w:t xml:space="preserve"> the right to modify the Agreement prior to, or during, the award process, as necessary.</w:t>
      </w:r>
    </w:p>
    <w:p w:rsidR="00661250" w:rsidRPr="00735B95" w:rsidRDefault="00661250" w:rsidP="00313993">
      <w:pPr>
        <w:tabs>
          <w:tab w:val="left" w:pos="720"/>
        </w:tabs>
      </w:pPr>
    </w:p>
    <w:sectPr w:rsidR="00661250" w:rsidRPr="00735B95" w:rsidSect="009A70CC">
      <w:footerReference w:type="even" r:id="rId24"/>
      <w:footerReference w:type="default" r:id="rId2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83" w:rsidRDefault="00C62183">
      <w:r>
        <w:separator/>
      </w:r>
    </w:p>
  </w:endnote>
  <w:endnote w:type="continuationSeparator" w:id="0">
    <w:p w:rsidR="00C62183" w:rsidRDefault="00C62183">
      <w:r>
        <w:continuationSeparator/>
      </w:r>
    </w:p>
  </w:endnote>
  <w:endnote w:type="continuationNotice" w:id="1">
    <w:p w:rsidR="00C62183" w:rsidRDefault="00C6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83" w:rsidRDefault="00C62183"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183" w:rsidRDefault="00C6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83" w:rsidRDefault="00C62183"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1F3">
      <w:rPr>
        <w:rStyle w:val="PageNumber"/>
        <w:noProof/>
      </w:rPr>
      <w:t>iv</w:t>
    </w:r>
    <w:r>
      <w:rPr>
        <w:rStyle w:val="PageNumber"/>
      </w:rPr>
      <w:fldChar w:fldCharType="end"/>
    </w:r>
  </w:p>
  <w:p w:rsidR="00C62183" w:rsidRDefault="00C62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83" w:rsidRDefault="00C62183">
    <w:pPr>
      <w:pStyle w:val="Footer"/>
    </w:pPr>
    <w:proofErr w:type="spellStart"/>
    <w:r>
      <w:t>CoSF</w:t>
    </w:r>
    <w:proofErr w:type="spellEnd"/>
    <w:r>
      <w:tab/>
    </w:r>
    <w:r>
      <w:tab/>
      <w:t>Version 2 3.2.2021</w:t>
    </w:r>
  </w:p>
  <w:p w:rsidR="00C62183" w:rsidRDefault="00C62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83" w:rsidRDefault="00C62183">
    <w:pPr>
      <w:pStyle w:val="Footer"/>
      <w:jc w:val="right"/>
    </w:pPr>
    <w:r>
      <w:t xml:space="preserve">Page </w:t>
    </w:r>
    <w:r>
      <w:rPr>
        <w:b/>
        <w:bCs/>
      </w:rPr>
      <w:fldChar w:fldCharType="begin"/>
    </w:r>
    <w:r>
      <w:rPr>
        <w:b/>
        <w:bCs/>
      </w:rPr>
      <w:instrText xml:space="preserve"> PAGE </w:instrText>
    </w:r>
    <w:r>
      <w:rPr>
        <w:b/>
        <w:bCs/>
      </w:rPr>
      <w:fldChar w:fldCharType="separate"/>
    </w:r>
    <w:r w:rsidR="00AE31F3">
      <w:rPr>
        <w:b/>
        <w:bCs/>
        <w:noProof/>
      </w:rPr>
      <w:t>37</w:t>
    </w:r>
    <w:r>
      <w:rPr>
        <w:b/>
        <w:bCs/>
      </w:rPr>
      <w:fldChar w:fldCharType="end"/>
    </w:r>
    <w:r>
      <w:t xml:space="preserve"> of </w:t>
    </w:r>
    <w:r>
      <w:rPr>
        <w:b/>
        <w:bCs/>
      </w:rPr>
      <w:t>59</w:t>
    </w:r>
  </w:p>
  <w:p w:rsidR="00C62183" w:rsidRDefault="00C62183" w:rsidP="00754D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83" w:rsidRDefault="00C62183"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183" w:rsidRDefault="00C62183" w:rsidP="007421E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83" w:rsidRDefault="00C62183" w:rsidP="009A70CC">
    <w:pPr>
      <w:pStyle w:val="Footer"/>
      <w:jc w:val="right"/>
    </w:pPr>
    <w:r>
      <w:t xml:space="preserve">Page </w:t>
    </w:r>
    <w:r>
      <w:rPr>
        <w:b/>
        <w:bCs/>
      </w:rPr>
      <w:fldChar w:fldCharType="begin"/>
    </w:r>
    <w:r>
      <w:rPr>
        <w:b/>
        <w:bCs/>
      </w:rPr>
      <w:instrText xml:space="preserve"> PAGE </w:instrText>
    </w:r>
    <w:r>
      <w:rPr>
        <w:b/>
        <w:bCs/>
      </w:rPr>
      <w:fldChar w:fldCharType="separate"/>
    </w:r>
    <w:r w:rsidR="00AE31F3">
      <w:rPr>
        <w:b/>
        <w:bCs/>
        <w:noProof/>
      </w:rPr>
      <w:t>50</w:t>
    </w:r>
    <w:r>
      <w:rPr>
        <w:b/>
        <w:bCs/>
      </w:rPr>
      <w:fldChar w:fldCharType="end"/>
    </w:r>
    <w:r>
      <w:t xml:space="preserve"> of </w:t>
    </w:r>
    <w:r>
      <w:rPr>
        <w:b/>
        <w:bCs/>
      </w:rPr>
      <w:t>51</w:t>
    </w:r>
  </w:p>
  <w:p w:rsidR="00C62183" w:rsidRDefault="00C62183" w:rsidP="009A70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83" w:rsidRDefault="00C62183">
      <w:r>
        <w:separator/>
      </w:r>
    </w:p>
  </w:footnote>
  <w:footnote w:type="continuationSeparator" w:id="0">
    <w:p w:rsidR="00C62183" w:rsidRDefault="00C62183">
      <w:r>
        <w:continuationSeparator/>
      </w:r>
    </w:p>
  </w:footnote>
  <w:footnote w:type="continuationNotice" w:id="1">
    <w:p w:rsidR="00C62183" w:rsidRDefault="00C621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0853"/>
    <w:multiLevelType w:val="hybridMultilevel"/>
    <w:tmpl w:val="F4224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B37"/>
    <w:multiLevelType w:val="hybridMultilevel"/>
    <w:tmpl w:val="1B224C72"/>
    <w:lvl w:ilvl="0" w:tplc="558670DC">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00ADE"/>
    <w:multiLevelType w:val="hybridMultilevel"/>
    <w:tmpl w:val="B5FCF18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C713F"/>
    <w:multiLevelType w:val="hybridMultilevel"/>
    <w:tmpl w:val="A19C57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52114"/>
    <w:multiLevelType w:val="hybridMultilevel"/>
    <w:tmpl w:val="5770E4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0C6E00"/>
    <w:multiLevelType w:val="hybridMultilevel"/>
    <w:tmpl w:val="A814A45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7E28A5"/>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2" w15:restartNumberingAfterBreak="0">
    <w:nsid w:val="22B823CA"/>
    <w:multiLevelType w:val="hybridMultilevel"/>
    <w:tmpl w:val="49C8CAC0"/>
    <w:lvl w:ilvl="0" w:tplc="F2787FF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4" w15:restartNumberingAfterBreak="0">
    <w:nsid w:val="250E38FC"/>
    <w:multiLevelType w:val="hybridMultilevel"/>
    <w:tmpl w:val="9F0645A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6"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31582A"/>
    <w:multiLevelType w:val="hybridMultilevel"/>
    <w:tmpl w:val="0E20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3D7918"/>
    <w:multiLevelType w:val="hybridMultilevel"/>
    <w:tmpl w:val="DFB6E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00715"/>
    <w:multiLevelType w:val="hybridMultilevel"/>
    <w:tmpl w:val="A8BEEF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2A082443"/>
    <w:multiLevelType w:val="hybridMultilevel"/>
    <w:tmpl w:val="1DEC71E4"/>
    <w:lvl w:ilvl="0" w:tplc="BC56A3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BD3F51"/>
    <w:multiLevelType w:val="hybridMultilevel"/>
    <w:tmpl w:val="B86220EE"/>
    <w:lvl w:ilvl="0" w:tplc="35DCA194">
      <w:start w:val="1"/>
      <w:numFmt w:val="lowerLetter"/>
      <w:lvlText w:val="%1."/>
      <w:lvlJc w:val="left"/>
      <w:pPr>
        <w:ind w:left="0" w:hanging="360"/>
      </w:pPr>
    </w:lvl>
    <w:lvl w:ilvl="1" w:tplc="0409001B">
      <w:start w:val="1"/>
      <w:numFmt w:val="lowerRoman"/>
      <w:lvlText w:val="%2."/>
      <w:lvlJc w:val="right"/>
      <w:pPr>
        <w:ind w:left="720" w:hanging="360"/>
      </w:pPr>
    </w:lvl>
    <w:lvl w:ilvl="2" w:tplc="81EA94B2">
      <w:start w:val="1"/>
      <w:numFmt w:val="lowerLetter"/>
      <w:lvlText w:val="%3)"/>
      <w:lvlJc w:val="left"/>
      <w:pPr>
        <w:ind w:left="1920" w:hanging="6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2F1B4F41"/>
    <w:multiLevelType w:val="hybridMultilevel"/>
    <w:tmpl w:val="7866473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4EB5C68"/>
    <w:multiLevelType w:val="hybridMultilevel"/>
    <w:tmpl w:val="5748E8F6"/>
    <w:lvl w:ilvl="0" w:tplc="0409001B">
      <w:start w:val="1"/>
      <w:numFmt w:val="lowerRoman"/>
      <w:lvlText w:val="%1."/>
      <w:lvlJc w:val="righ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3538653A"/>
    <w:multiLevelType w:val="hybridMultilevel"/>
    <w:tmpl w:val="81B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174BC4"/>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3A5D06"/>
    <w:multiLevelType w:val="hybridMultilevel"/>
    <w:tmpl w:val="D62C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3"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5F6468"/>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F788D"/>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F1695C"/>
    <w:multiLevelType w:val="hybridMultilevel"/>
    <w:tmpl w:val="6F7A3640"/>
    <w:lvl w:ilvl="0" w:tplc="35DC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77E00F1"/>
    <w:multiLevelType w:val="hybridMultilevel"/>
    <w:tmpl w:val="92682B36"/>
    <w:lvl w:ilvl="0" w:tplc="8CC60EC2">
      <w:start w:val="1"/>
      <w:numFmt w:val="decimal"/>
      <w:lvlText w:val="%1."/>
      <w:lvlJc w:val="left"/>
      <w:pPr>
        <w:ind w:left="1080" w:hanging="720"/>
      </w:pPr>
      <w:rPr>
        <w:rFonts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5"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70588B"/>
    <w:multiLevelType w:val="hybridMultilevel"/>
    <w:tmpl w:val="209C62B0"/>
    <w:lvl w:ilvl="0" w:tplc="61347D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C43341"/>
    <w:multiLevelType w:val="hybridMultilevel"/>
    <w:tmpl w:val="1C0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6E2A95"/>
    <w:multiLevelType w:val="hybridMultilevel"/>
    <w:tmpl w:val="9B8E3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A73044"/>
    <w:multiLevelType w:val="hybridMultilevel"/>
    <w:tmpl w:val="D4A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FE1D2F"/>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07549C"/>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F67F85"/>
    <w:multiLevelType w:val="hybridMultilevel"/>
    <w:tmpl w:val="EBF84B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D02698"/>
    <w:multiLevelType w:val="hybridMultilevel"/>
    <w:tmpl w:val="135633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 w15:restartNumberingAfterBreak="0">
    <w:nsid w:val="6A1C100C"/>
    <w:multiLevelType w:val="hybridMultilevel"/>
    <w:tmpl w:val="3F725A38"/>
    <w:lvl w:ilvl="0" w:tplc="04090011">
      <w:start w:val="1"/>
      <w:numFmt w:val="decimal"/>
      <w:lvlText w:val="%1)"/>
      <w:lvlJc w:val="left"/>
      <w:pPr>
        <w:ind w:left="720" w:hanging="360"/>
      </w:pPr>
      <w:rPr>
        <w:rFonts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EF5BDD"/>
    <w:multiLevelType w:val="hybridMultilevel"/>
    <w:tmpl w:val="D9D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2" w15:restartNumberingAfterBreak="0">
    <w:nsid w:val="6EC00E01"/>
    <w:multiLevelType w:val="hybridMultilevel"/>
    <w:tmpl w:val="D67E1F2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3"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5547156"/>
    <w:multiLevelType w:val="hybridMultilevel"/>
    <w:tmpl w:val="4EEADE26"/>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77C04C06"/>
    <w:multiLevelType w:val="hybridMultilevel"/>
    <w:tmpl w:val="50C877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46E7BCC">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7"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79"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81"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2A5B70"/>
    <w:multiLevelType w:val="hybridMultilevel"/>
    <w:tmpl w:val="2D4C3E9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F065BB"/>
    <w:multiLevelType w:val="hybridMultilevel"/>
    <w:tmpl w:val="19C03D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8"/>
  </w:num>
  <w:num w:numId="2">
    <w:abstractNumId w:val="23"/>
  </w:num>
  <w:num w:numId="3">
    <w:abstractNumId w:val="0"/>
  </w:num>
  <w:num w:numId="4">
    <w:abstractNumId w:val="42"/>
    <w:lvlOverride w:ilvl="0">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num>
  <w:num w:numId="7">
    <w:abstractNumId w:val="80"/>
    <w:lvlOverride w:ilvl="0">
      <w:startOverride w:val="6"/>
    </w:lvlOverride>
  </w:num>
  <w:num w:numId="8">
    <w:abstractNumId w:val="25"/>
    <w:lvlOverride w:ilvl="0">
      <w:startOverride w:val="8"/>
    </w:lvlOverride>
  </w:num>
  <w:num w:numId="9">
    <w:abstractNumId w:val="78"/>
  </w:num>
  <w:num w:numId="10">
    <w:abstractNumId w:val="44"/>
  </w:num>
  <w:num w:numId="11">
    <w:abstractNumId w:val="69"/>
  </w:num>
  <w:num w:numId="12">
    <w:abstractNumId w:val="57"/>
  </w:num>
  <w:num w:numId="13">
    <w:abstractNumId w:val="59"/>
  </w:num>
  <w:num w:numId="14">
    <w:abstractNumId w:val="29"/>
  </w:num>
  <w:num w:numId="15">
    <w:abstractNumId w:val="1"/>
  </w:num>
  <w:num w:numId="16">
    <w:abstractNumId w:val="43"/>
  </w:num>
  <w:num w:numId="17">
    <w:abstractNumId w:val="49"/>
  </w:num>
  <w:num w:numId="18">
    <w:abstractNumId w:val="18"/>
  </w:num>
  <w:num w:numId="19">
    <w:abstractNumId w:val="55"/>
  </w:num>
  <w:num w:numId="20">
    <w:abstractNumId w:val="16"/>
  </w:num>
  <w:num w:numId="21">
    <w:abstractNumId w:val="52"/>
  </w:num>
  <w:num w:numId="22">
    <w:abstractNumId w:val="32"/>
  </w:num>
  <w:num w:numId="23">
    <w:abstractNumId w:val="20"/>
  </w:num>
  <w:num w:numId="24">
    <w:abstractNumId w:val="56"/>
  </w:num>
  <w:num w:numId="25">
    <w:abstractNumId w:val="74"/>
  </w:num>
  <w:num w:numId="26">
    <w:abstractNumId w:val="84"/>
  </w:num>
  <w:num w:numId="27">
    <w:abstractNumId w:val="19"/>
  </w:num>
  <w:num w:numId="28">
    <w:abstractNumId w:val="10"/>
  </w:num>
  <w:num w:numId="29">
    <w:abstractNumId w:val="66"/>
  </w:num>
  <w:num w:numId="30">
    <w:abstractNumId w:val="83"/>
  </w:num>
  <w:num w:numId="31">
    <w:abstractNumId w:val="3"/>
  </w:num>
  <w:num w:numId="32">
    <w:abstractNumId w:val="40"/>
  </w:num>
  <w:num w:numId="33">
    <w:abstractNumId w:val="26"/>
  </w:num>
  <w:num w:numId="34">
    <w:abstractNumId w:val="39"/>
  </w:num>
  <w:num w:numId="35">
    <w:abstractNumId w:val="53"/>
  </w:num>
  <w:num w:numId="36">
    <w:abstractNumId w:val="60"/>
  </w:num>
  <w:num w:numId="37">
    <w:abstractNumId w:val="7"/>
  </w:num>
  <w:num w:numId="38">
    <w:abstractNumId w:val="81"/>
  </w:num>
  <w:num w:numId="39">
    <w:abstractNumId w:val="2"/>
  </w:num>
  <w:num w:numId="40">
    <w:abstractNumId w:val="51"/>
  </w:num>
  <w:num w:numId="41">
    <w:abstractNumId w:val="47"/>
  </w:num>
  <w:num w:numId="42">
    <w:abstractNumId w:val="15"/>
  </w:num>
  <w:num w:numId="43">
    <w:abstractNumId w:val="11"/>
  </w:num>
  <w:num w:numId="44">
    <w:abstractNumId w:val="45"/>
  </w:num>
  <w:num w:numId="45">
    <w:abstractNumId w:val="12"/>
  </w:num>
  <w:num w:numId="46">
    <w:abstractNumId w:val="75"/>
  </w:num>
  <w:num w:numId="47">
    <w:abstractNumId w:val="68"/>
  </w:num>
  <w:num w:numId="48">
    <w:abstractNumId w:val="65"/>
  </w:num>
  <w:num w:numId="49">
    <w:abstractNumId w:val="24"/>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68"/>
  </w:num>
  <w:num w:numId="53">
    <w:abstractNumId w:val="27"/>
  </w:num>
  <w:num w:numId="54">
    <w:abstractNumId w:val="14"/>
  </w:num>
  <w:num w:numId="55">
    <w:abstractNumId w:val="64"/>
  </w:num>
  <w:num w:numId="56">
    <w:abstractNumId w:val="75"/>
  </w:num>
  <w:num w:numId="57">
    <w:abstractNumId w:val="37"/>
  </w:num>
  <w:num w:numId="58">
    <w:abstractNumId w:val="4"/>
  </w:num>
  <w:num w:numId="59">
    <w:abstractNumId w:val="70"/>
  </w:num>
  <w:num w:numId="60">
    <w:abstractNumId w:val="58"/>
  </w:num>
  <w:num w:numId="61">
    <w:abstractNumId w:val="82"/>
  </w:num>
  <w:num w:numId="62">
    <w:abstractNumId w:val="67"/>
  </w:num>
  <w:num w:numId="63">
    <w:abstractNumId w:val="48"/>
  </w:num>
  <w:num w:numId="64">
    <w:abstractNumId w:val="50"/>
  </w:num>
  <w:num w:numId="65">
    <w:abstractNumId w:val="5"/>
  </w:num>
  <w:num w:numId="66">
    <w:abstractNumId w:val="73"/>
  </w:num>
  <w:num w:numId="67">
    <w:abstractNumId w:val="30"/>
  </w:num>
  <w:num w:numId="68">
    <w:abstractNumId w:val="61"/>
  </w:num>
  <w:num w:numId="69">
    <w:abstractNumId w:val="34"/>
  </w:num>
  <w:num w:numId="70">
    <w:abstractNumId w:val="36"/>
  </w:num>
  <w:num w:numId="71">
    <w:abstractNumId w:val="71"/>
  </w:num>
  <w:num w:numId="72">
    <w:abstractNumId w:val="17"/>
  </w:num>
  <w:num w:numId="73">
    <w:abstractNumId w:val="72"/>
  </w:num>
  <w:num w:numId="74">
    <w:abstractNumId w:val="54"/>
  </w:num>
  <w:num w:numId="75">
    <w:abstractNumId w:val="79"/>
  </w:num>
  <w:num w:numId="76">
    <w:abstractNumId w:val="35"/>
  </w:num>
  <w:num w:numId="77">
    <w:abstractNumId w:val="6"/>
  </w:num>
  <w:num w:numId="78">
    <w:abstractNumId w:val="41"/>
  </w:num>
  <w:num w:numId="79">
    <w:abstractNumId w:val="77"/>
  </w:num>
  <w:num w:numId="80">
    <w:abstractNumId w:val="46"/>
  </w:num>
  <w:num w:numId="81">
    <w:abstractNumId w:val="33"/>
  </w:num>
  <w:num w:numId="82">
    <w:abstractNumId w:val="31"/>
  </w:num>
  <w:num w:numId="83">
    <w:abstractNumId w:val="38"/>
  </w:num>
  <w:num w:numId="84">
    <w:abstractNumId w:val="62"/>
  </w:num>
  <w:num w:numId="85">
    <w:abstractNumId w:val="9"/>
  </w:num>
  <w:num w:numId="86">
    <w:abstractNumId w:val="22"/>
  </w:num>
  <w:num w:numId="87">
    <w:abstractNumId w:val="28"/>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w15:presenceInfo w15:providerId="None" w15:userId="K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2B20"/>
    <w:rsid w:val="00002F2A"/>
    <w:rsid w:val="00006FB7"/>
    <w:rsid w:val="000074FD"/>
    <w:rsid w:val="00013ACB"/>
    <w:rsid w:val="0001499B"/>
    <w:rsid w:val="00017919"/>
    <w:rsid w:val="00021233"/>
    <w:rsid w:val="0002425F"/>
    <w:rsid w:val="00024DB9"/>
    <w:rsid w:val="000253CB"/>
    <w:rsid w:val="000305BF"/>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1616"/>
    <w:rsid w:val="00073626"/>
    <w:rsid w:val="00074AFD"/>
    <w:rsid w:val="00085647"/>
    <w:rsid w:val="0008649B"/>
    <w:rsid w:val="00090054"/>
    <w:rsid w:val="0009071C"/>
    <w:rsid w:val="000919A4"/>
    <w:rsid w:val="000922BC"/>
    <w:rsid w:val="000923F4"/>
    <w:rsid w:val="000962F8"/>
    <w:rsid w:val="000969B0"/>
    <w:rsid w:val="00096FEC"/>
    <w:rsid w:val="00097A05"/>
    <w:rsid w:val="000A2B33"/>
    <w:rsid w:val="000A2D27"/>
    <w:rsid w:val="000A3227"/>
    <w:rsid w:val="000A38FB"/>
    <w:rsid w:val="000A43EF"/>
    <w:rsid w:val="000A5871"/>
    <w:rsid w:val="000A71BD"/>
    <w:rsid w:val="000B057A"/>
    <w:rsid w:val="000B16D2"/>
    <w:rsid w:val="000B176F"/>
    <w:rsid w:val="000B307F"/>
    <w:rsid w:val="000B508F"/>
    <w:rsid w:val="000B6E33"/>
    <w:rsid w:val="000B72CA"/>
    <w:rsid w:val="000B77C2"/>
    <w:rsid w:val="000B7CD9"/>
    <w:rsid w:val="000C017F"/>
    <w:rsid w:val="000C0777"/>
    <w:rsid w:val="000C1232"/>
    <w:rsid w:val="000C1C56"/>
    <w:rsid w:val="000C3F4A"/>
    <w:rsid w:val="000C601D"/>
    <w:rsid w:val="000C603D"/>
    <w:rsid w:val="000C65A9"/>
    <w:rsid w:val="000C7839"/>
    <w:rsid w:val="000C7B15"/>
    <w:rsid w:val="000D0916"/>
    <w:rsid w:val="000D1F0E"/>
    <w:rsid w:val="000D2360"/>
    <w:rsid w:val="000D27EA"/>
    <w:rsid w:val="000D2C01"/>
    <w:rsid w:val="000D3105"/>
    <w:rsid w:val="000D4529"/>
    <w:rsid w:val="000D50FC"/>
    <w:rsid w:val="000D51B3"/>
    <w:rsid w:val="000D7CDA"/>
    <w:rsid w:val="000E00A3"/>
    <w:rsid w:val="000E0C87"/>
    <w:rsid w:val="000E17D7"/>
    <w:rsid w:val="000E3BE6"/>
    <w:rsid w:val="000E58AB"/>
    <w:rsid w:val="000E5D6C"/>
    <w:rsid w:val="000F092E"/>
    <w:rsid w:val="000F2889"/>
    <w:rsid w:val="000F476C"/>
    <w:rsid w:val="000F5AE9"/>
    <w:rsid w:val="000F63C0"/>
    <w:rsid w:val="000F6A6B"/>
    <w:rsid w:val="000F6BDE"/>
    <w:rsid w:val="00100004"/>
    <w:rsid w:val="00100BDC"/>
    <w:rsid w:val="00102C69"/>
    <w:rsid w:val="00102D30"/>
    <w:rsid w:val="00103AC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517F"/>
    <w:rsid w:val="00126C5C"/>
    <w:rsid w:val="001320FA"/>
    <w:rsid w:val="00137BB5"/>
    <w:rsid w:val="001405E3"/>
    <w:rsid w:val="001424F3"/>
    <w:rsid w:val="001426B4"/>
    <w:rsid w:val="00142ACA"/>
    <w:rsid w:val="00143B05"/>
    <w:rsid w:val="001440F4"/>
    <w:rsid w:val="001500BE"/>
    <w:rsid w:val="00150A11"/>
    <w:rsid w:val="00150ED9"/>
    <w:rsid w:val="001524E7"/>
    <w:rsid w:val="001525C6"/>
    <w:rsid w:val="0015293D"/>
    <w:rsid w:val="001530A6"/>
    <w:rsid w:val="001530EB"/>
    <w:rsid w:val="001549BA"/>
    <w:rsid w:val="00154BD3"/>
    <w:rsid w:val="00160861"/>
    <w:rsid w:val="00161A04"/>
    <w:rsid w:val="0016258C"/>
    <w:rsid w:val="00163DD1"/>
    <w:rsid w:val="001650E6"/>
    <w:rsid w:val="0016518D"/>
    <w:rsid w:val="00170D02"/>
    <w:rsid w:val="00171C38"/>
    <w:rsid w:val="00171E39"/>
    <w:rsid w:val="00173446"/>
    <w:rsid w:val="00175E70"/>
    <w:rsid w:val="001771AC"/>
    <w:rsid w:val="0018112D"/>
    <w:rsid w:val="00181526"/>
    <w:rsid w:val="00181B23"/>
    <w:rsid w:val="0018225D"/>
    <w:rsid w:val="001839BE"/>
    <w:rsid w:val="00184CE7"/>
    <w:rsid w:val="001853DF"/>
    <w:rsid w:val="001854BE"/>
    <w:rsid w:val="001868F7"/>
    <w:rsid w:val="00186D2B"/>
    <w:rsid w:val="00187C97"/>
    <w:rsid w:val="001912DE"/>
    <w:rsid w:val="001924E4"/>
    <w:rsid w:val="00193023"/>
    <w:rsid w:val="001936DA"/>
    <w:rsid w:val="001937CE"/>
    <w:rsid w:val="0019427E"/>
    <w:rsid w:val="00195DCB"/>
    <w:rsid w:val="001A5310"/>
    <w:rsid w:val="001B0592"/>
    <w:rsid w:val="001B2416"/>
    <w:rsid w:val="001B314D"/>
    <w:rsid w:val="001B4EFC"/>
    <w:rsid w:val="001B510D"/>
    <w:rsid w:val="001B5824"/>
    <w:rsid w:val="001B73B9"/>
    <w:rsid w:val="001B7828"/>
    <w:rsid w:val="001B7B97"/>
    <w:rsid w:val="001C02AF"/>
    <w:rsid w:val="001C1BB8"/>
    <w:rsid w:val="001C1BE7"/>
    <w:rsid w:val="001C40E5"/>
    <w:rsid w:val="001C6597"/>
    <w:rsid w:val="001C666D"/>
    <w:rsid w:val="001C773A"/>
    <w:rsid w:val="001D0301"/>
    <w:rsid w:val="001D0573"/>
    <w:rsid w:val="001D09DF"/>
    <w:rsid w:val="001D48A7"/>
    <w:rsid w:val="001D5354"/>
    <w:rsid w:val="001E0523"/>
    <w:rsid w:val="001E07DF"/>
    <w:rsid w:val="001E07F8"/>
    <w:rsid w:val="001E257B"/>
    <w:rsid w:val="001E2A3D"/>
    <w:rsid w:val="001E3C75"/>
    <w:rsid w:val="001E5906"/>
    <w:rsid w:val="001E5E72"/>
    <w:rsid w:val="001E5EB7"/>
    <w:rsid w:val="001E7DB8"/>
    <w:rsid w:val="001F5ACE"/>
    <w:rsid w:val="001F5CF6"/>
    <w:rsid w:val="001F7EBD"/>
    <w:rsid w:val="00202B66"/>
    <w:rsid w:val="00203311"/>
    <w:rsid w:val="0020597A"/>
    <w:rsid w:val="002069C5"/>
    <w:rsid w:val="00206A71"/>
    <w:rsid w:val="002211E1"/>
    <w:rsid w:val="002217D0"/>
    <w:rsid w:val="00222585"/>
    <w:rsid w:val="00223152"/>
    <w:rsid w:val="00224CEE"/>
    <w:rsid w:val="00225152"/>
    <w:rsid w:val="0022631E"/>
    <w:rsid w:val="00227247"/>
    <w:rsid w:val="00230CA7"/>
    <w:rsid w:val="00231014"/>
    <w:rsid w:val="00235E3E"/>
    <w:rsid w:val="0023735C"/>
    <w:rsid w:val="0023745C"/>
    <w:rsid w:val="00242BC6"/>
    <w:rsid w:val="00243DBE"/>
    <w:rsid w:val="002448A7"/>
    <w:rsid w:val="00244B58"/>
    <w:rsid w:val="002500FF"/>
    <w:rsid w:val="00251736"/>
    <w:rsid w:val="00251A2B"/>
    <w:rsid w:val="00251C0B"/>
    <w:rsid w:val="00252262"/>
    <w:rsid w:val="0025411E"/>
    <w:rsid w:val="0025540F"/>
    <w:rsid w:val="00257144"/>
    <w:rsid w:val="00260774"/>
    <w:rsid w:val="00262812"/>
    <w:rsid w:val="00263822"/>
    <w:rsid w:val="00264175"/>
    <w:rsid w:val="00265F42"/>
    <w:rsid w:val="00272319"/>
    <w:rsid w:val="00274A52"/>
    <w:rsid w:val="0027715C"/>
    <w:rsid w:val="002804EC"/>
    <w:rsid w:val="00281C56"/>
    <w:rsid w:val="00281C95"/>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B11E9"/>
    <w:rsid w:val="002B1502"/>
    <w:rsid w:val="002B1DC2"/>
    <w:rsid w:val="002B20EA"/>
    <w:rsid w:val="002B2AD5"/>
    <w:rsid w:val="002B3F99"/>
    <w:rsid w:val="002B4DA2"/>
    <w:rsid w:val="002B7055"/>
    <w:rsid w:val="002C05CB"/>
    <w:rsid w:val="002C319E"/>
    <w:rsid w:val="002C33BE"/>
    <w:rsid w:val="002C46CF"/>
    <w:rsid w:val="002C48BB"/>
    <w:rsid w:val="002C763C"/>
    <w:rsid w:val="002D09AF"/>
    <w:rsid w:val="002D205F"/>
    <w:rsid w:val="002D2594"/>
    <w:rsid w:val="002D271F"/>
    <w:rsid w:val="002D2E37"/>
    <w:rsid w:val="002D529A"/>
    <w:rsid w:val="002D5588"/>
    <w:rsid w:val="002D597A"/>
    <w:rsid w:val="002D625B"/>
    <w:rsid w:val="002E042C"/>
    <w:rsid w:val="002E0DBA"/>
    <w:rsid w:val="002E0E13"/>
    <w:rsid w:val="002E2881"/>
    <w:rsid w:val="002E2C2A"/>
    <w:rsid w:val="002E40F4"/>
    <w:rsid w:val="002E6910"/>
    <w:rsid w:val="002E79C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3993"/>
    <w:rsid w:val="0031471A"/>
    <w:rsid w:val="00317569"/>
    <w:rsid w:val="00322276"/>
    <w:rsid w:val="003260D0"/>
    <w:rsid w:val="003279D1"/>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314"/>
    <w:rsid w:val="00376349"/>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6C"/>
    <w:rsid w:val="003A135B"/>
    <w:rsid w:val="003A23C6"/>
    <w:rsid w:val="003A2769"/>
    <w:rsid w:val="003A2C19"/>
    <w:rsid w:val="003A3EEE"/>
    <w:rsid w:val="003A5483"/>
    <w:rsid w:val="003A5A92"/>
    <w:rsid w:val="003B0F2F"/>
    <w:rsid w:val="003B2784"/>
    <w:rsid w:val="003B3B30"/>
    <w:rsid w:val="003B41AA"/>
    <w:rsid w:val="003B59E6"/>
    <w:rsid w:val="003B6928"/>
    <w:rsid w:val="003C0002"/>
    <w:rsid w:val="003C143C"/>
    <w:rsid w:val="003C1F67"/>
    <w:rsid w:val="003C3302"/>
    <w:rsid w:val="003C36A1"/>
    <w:rsid w:val="003C56DE"/>
    <w:rsid w:val="003C5AE5"/>
    <w:rsid w:val="003C60A5"/>
    <w:rsid w:val="003C6592"/>
    <w:rsid w:val="003C6829"/>
    <w:rsid w:val="003D03A9"/>
    <w:rsid w:val="003D1F4F"/>
    <w:rsid w:val="003D311E"/>
    <w:rsid w:val="003E35CE"/>
    <w:rsid w:val="003E596F"/>
    <w:rsid w:val="003E5989"/>
    <w:rsid w:val="003E6843"/>
    <w:rsid w:val="003E71DB"/>
    <w:rsid w:val="003F196E"/>
    <w:rsid w:val="003F264D"/>
    <w:rsid w:val="003F39C8"/>
    <w:rsid w:val="003F39D6"/>
    <w:rsid w:val="003F4A82"/>
    <w:rsid w:val="003F51B2"/>
    <w:rsid w:val="003F5428"/>
    <w:rsid w:val="003F6162"/>
    <w:rsid w:val="003F6415"/>
    <w:rsid w:val="004009C9"/>
    <w:rsid w:val="00400D9D"/>
    <w:rsid w:val="00400E97"/>
    <w:rsid w:val="00400EA2"/>
    <w:rsid w:val="00410C19"/>
    <w:rsid w:val="0041116A"/>
    <w:rsid w:val="0041309D"/>
    <w:rsid w:val="004131F2"/>
    <w:rsid w:val="00413ED1"/>
    <w:rsid w:val="0041420A"/>
    <w:rsid w:val="004157CE"/>
    <w:rsid w:val="00415F63"/>
    <w:rsid w:val="00417CB7"/>
    <w:rsid w:val="00420061"/>
    <w:rsid w:val="004212F3"/>
    <w:rsid w:val="00422B5D"/>
    <w:rsid w:val="00423F0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4345"/>
    <w:rsid w:val="0044625E"/>
    <w:rsid w:val="004506B0"/>
    <w:rsid w:val="004512E3"/>
    <w:rsid w:val="00454737"/>
    <w:rsid w:val="0045479D"/>
    <w:rsid w:val="00454D5E"/>
    <w:rsid w:val="0045620C"/>
    <w:rsid w:val="00456E7A"/>
    <w:rsid w:val="00464983"/>
    <w:rsid w:val="00464FAC"/>
    <w:rsid w:val="00467265"/>
    <w:rsid w:val="0046746D"/>
    <w:rsid w:val="00467731"/>
    <w:rsid w:val="004700E2"/>
    <w:rsid w:val="0047222A"/>
    <w:rsid w:val="0047710B"/>
    <w:rsid w:val="00477606"/>
    <w:rsid w:val="0047786B"/>
    <w:rsid w:val="00481F3B"/>
    <w:rsid w:val="00484113"/>
    <w:rsid w:val="00484868"/>
    <w:rsid w:val="004864A7"/>
    <w:rsid w:val="00487B31"/>
    <w:rsid w:val="00487F0B"/>
    <w:rsid w:val="00490E35"/>
    <w:rsid w:val="00491726"/>
    <w:rsid w:val="004929D4"/>
    <w:rsid w:val="004934D4"/>
    <w:rsid w:val="00496EB9"/>
    <w:rsid w:val="004A16EB"/>
    <w:rsid w:val="004A1E99"/>
    <w:rsid w:val="004A6110"/>
    <w:rsid w:val="004A7A6B"/>
    <w:rsid w:val="004A7CA9"/>
    <w:rsid w:val="004B0A6D"/>
    <w:rsid w:val="004B6BD1"/>
    <w:rsid w:val="004B6C41"/>
    <w:rsid w:val="004B6C91"/>
    <w:rsid w:val="004B6FB9"/>
    <w:rsid w:val="004B6FFA"/>
    <w:rsid w:val="004B7208"/>
    <w:rsid w:val="004B7DB3"/>
    <w:rsid w:val="004C04EB"/>
    <w:rsid w:val="004C1F2D"/>
    <w:rsid w:val="004C507F"/>
    <w:rsid w:val="004C64C4"/>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5F28"/>
    <w:rsid w:val="00506DAA"/>
    <w:rsid w:val="00507A99"/>
    <w:rsid w:val="0051251A"/>
    <w:rsid w:val="005226DC"/>
    <w:rsid w:val="00525E0D"/>
    <w:rsid w:val="0053126D"/>
    <w:rsid w:val="0053166B"/>
    <w:rsid w:val="00531958"/>
    <w:rsid w:val="00532A80"/>
    <w:rsid w:val="0053402A"/>
    <w:rsid w:val="00534040"/>
    <w:rsid w:val="0053545C"/>
    <w:rsid w:val="00536D6B"/>
    <w:rsid w:val="00542B9D"/>
    <w:rsid w:val="00543423"/>
    <w:rsid w:val="0054550B"/>
    <w:rsid w:val="005460FB"/>
    <w:rsid w:val="00546FBD"/>
    <w:rsid w:val="00550397"/>
    <w:rsid w:val="005516B2"/>
    <w:rsid w:val="005519F6"/>
    <w:rsid w:val="00552A7C"/>
    <w:rsid w:val="00560210"/>
    <w:rsid w:val="005642DE"/>
    <w:rsid w:val="0056432E"/>
    <w:rsid w:val="00564710"/>
    <w:rsid w:val="005651DD"/>
    <w:rsid w:val="005715B3"/>
    <w:rsid w:val="005723D7"/>
    <w:rsid w:val="00572AA8"/>
    <w:rsid w:val="00574472"/>
    <w:rsid w:val="00575DDE"/>
    <w:rsid w:val="005802C3"/>
    <w:rsid w:val="0058073C"/>
    <w:rsid w:val="00581473"/>
    <w:rsid w:val="00581A67"/>
    <w:rsid w:val="00581EDA"/>
    <w:rsid w:val="00584558"/>
    <w:rsid w:val="00584C6B"/>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3B00"/>
    <w:rsid w:val="005D318E"/>
    <w:rsid w:val="005D63BB"/>
    <w:rsid w:val="005D68D1"/>
    <w:rsid w:val="005E0A03"/>
    <w:rsid w:val="005E2FE4"/>
    <w:rsid w:val="005E3420"/>
    <w:rsid w:val="005E3A37"/>
    <w:rsid w:val="005E444A"/>
    <w:rsid w:val="005E44EF"/>
    <w:rsid w:val="005E5F4E"/>
    <w:rsid w:val="005E5FD2"/>
    <w:rsid w:val="005E7C76"/>
    <w:rsid w:val="00600D91"/>
    <w:rsid w:val="00600F8D"/>
    <w:rsid w:val="006019CD"/>
    <w:rsid w:val="00602650"/>
    <w:rsid w:val="0060438C"/>
    <w:rsid w:val="00604CD2"/>
    <w:rsid w:val="00611DE7"/>
    <w:rsid w:val="00612A8E"/>
    <w:rsid w:val="00612AE7"/>
    <w:rsid w:val="006145DD"/>
    <w:rsid w:val="006150B1"/>
    <w:rsid w:val="006151EA"/>
    <w:rsid w:val="00615928"/>
    <w:rsid w:val="00616AAF"/>
    <w:rsid w:val="00617333"/>
    <w:rsid w:val="006202B1"/>
    <w:rsid w:val="0062153C"/>
    <w:rsid w:val="00621E9F"/>
    <w:rsid w:val="00621EF2"/>
    <w:rsid w:val="0062298B"/>
    <w:rsid w:val="006243D0"/>
    <w:rsid w:val="00625D80"/>
    <w:rsid w:val="006266C0"/>
    <w:rsid w:val="006273FF"/>
    <w:rsid w:val="00630AA6"/>
    <w:rsid w:val="00631C08"/>
    <w:rsid w:val="006361B3"/>
    <w:rsid w:val="00636F69"/>
    <w:rsid w:val="0064175D"/>
    <w:rsid w:val="0064309A"/>
    <w:rsid w:val="00646BC3"/>
    <w:rsid w:val="006477EF"/>
    <w:rsid w:val="006516ED"/>
    <w:rsid w:val="00652793"/>
    <w:rsid w:val="0065416B"/>
    <w:rsid w:val="00655643"/>
    <w:rsid w:val="00655A90"/>
    <w:rsid w:val="0065672F"/>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2F6"/>
    <w:rsid w:val="006825F0"/>
    <w:rsid w:val="0068289C"/>
    <w:rsid w:val="00686A56"/>
    <w:rsid w:val="00686FDF"/>
    <w:rsid w:val="006873E4"/>
    <w:rsid w:val="00692D10"/>
    <w:rsid w:val="0069321B"/>
    <w:rsid w:val="00693FB4"/>
    <w:rsid w:val="006A04D7"/>
    <w:rsid w:val="006A109E"/>
    <w:rsid w:val="006A4949"/>
    <w:rsid w:val="006A587A"/>
    <w:rsid w:val="006A75E3"/>
    <w:rsid w:val="006B0A9A"/>
    <w:rsid w:val="006B3B01"/>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2482"/>
    <w:rsid w:val="006D4595"/>
    <w:rsid w:val="006D48F5"/>
    <w:rsid w:val="006D567E"/>
    <w:rsid w:val="006D75C2"/>
    <w:rsid w:val="006D7A0D"/>
    <w:rsid w:val="006E09C0"/>
    <w:rsid w:val="006E42A0"/>
    <w:rsid w:val="006E4512"/>
    <w:rsid w:val="006E6D3B"/>
    <w:rsid w:val="006E7910"/>
    <w:rsid w:val="006E7938"/>
    <w:rsid w:val="006F06AF"/>
    <w:rsid w:val="006F2059"/>
    <w:rsid w:val="006F24F9"/>
    <w:rsid w:val="006F338A"/>
    <w:rsid w:val="006F3C06"/>
    <w:rsid w:val="006F63EC"/>
    <w:rsid w:val="006F653D"/>
    <w:rsid w:val="006F6ADC"/>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470B"/>
    <w:rsid w:val="00726F0D"/>
    <w:rsid w:val="00727FD0"/>
    <w:rsid w:val="00731EEC"/>
    <w:rsid w:val="007326FF"/>
    <w:rsid w:val="00733567"/>
    <w:rsid w:val="00734829"/>
    <w:rsid w:val="00735B95"/>
    <w:rsid w:val="00735C8A"/>
    <w:rsid w:val="00735FB5"/>
    <w:rsid w:val="007400B4"/>
    <w:rsid w:val="007421E1"/>
    <w:rsid w:val="007425FE"/>
    <w:rsid w:val="00742ACF"/>
    <w:rsid w:val="00743BD6"/>
    <w:rsid w:val="0074733B"/>
    <w:rsid w:val="007501A0"/>
    <w:rsid w:val="0075342E"/>
    <w:rsid w:val="00753DCE"/>
    <w:rsid w:val="00754D46"/>
    <w:rsid w:val="0075590A"/>
    <w:rsid w:val="00755B95"/>
    <w:rsid w:val="00755F45"/>
    <w:rsid w:val="0076290C"/>
    <w:rsid w:val="0076489F"/>
    <w:rsid w:val="0076584B"/>
    <w:rsid w:val="007745D1"/>
    <w:rsid w:val="0077533E"/>
    <w:rsid w:val="0078099B"/>
    <w:rsid w:val="007823A0"/>
    <w:rsid w:val="00782FB3"/>
    <w:rsid w:val="00784181"/>
    <w:rsid w:val="00784532"/>
    <w:rsid w:val="00785E81"/>
    <w:rsid w:val="0079081B"/>
    <w:rsid w:val="00790BF8"/>
    <w:rsid w:val="00791118"/>
    <w:rsid w:val="00792BD4"/>
    <w:rsid w:val="00793078"/>
    <w:rsid w:val="00794045"/>
    <w:rsid w:val="00794064"/>
    <w:rsid w:val="007940B1"/>
    <w:rsid w:val="00795B29"/>
    <w:rsid w:val="007A3592"/>
    <w:rsid w:val="007A4D03"/>
    <w:rsid w:val="007B1998"/>
    <w:rsid w:val="007B1F3C"/>
    <w:rsid w:val="007B2B11"/>
    <w:rsid w:val="007B45CF"/>
    <w:rsid w:val="007B5C21"/>
    <w:rsid w:val="007B70C9"/>
    <w:rsid w:val="007B79BA"/>
    <w:rsid w:val="007B7C6A"/>
    <w:rsid w:val="007C013A"/>
    <w:rsid w:val="007C0C22"/>
    <w:rsid w:val="007C3981"/>
    <w:rsid w:val="007C5739"/>
    <w:rsid w:val="007C5BE0"/>
    <w:rsid w:val="007C638F"/>
    <w:rsid w:val="007C6C0E"/>
    <w:rsid w:val="007C7236"/>
    <w:rsid w:val="007D112D"/>
    <w:rsid w:val="007D1ACA"/>
    <w:rsid w:val="007D579E"/>
    <w:rsid w:val="007D6F86"/>
    <w:rsid w:val="007E030F"/>
    <w:rsid w:val="007E0F80"/>
    <w:rsid w:val="007E1056"/>
    <w:rsid w:val="007E1A99"/>
    <w:rsid w:val="007E3973"/>
    <w:rsid w:val="007E66FF"/>
    <w:rsid w:val="007F0935"/>
    <w:rsid w:val="007F13AB"/>
    <w:rsid w:val="007F5571"/>
    <w:rsid w:val="007F5A52"/>
    <w:rsid w:val="007F5DB2"/>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6EAD"/>
    <w:rsid w:val="00841D5E"/>
    <w:rsid w:val="008429FE"/>
    <w:rsid w:val="00842A9B"/>
    <w:rsid w:val="00846051"/>
    <w:rsid w:val="008469C6"/>
    <w:rsid w:val="00846B6B"/>
    <w:rsid w:val="00851A86"/>
    <w:rsid w:val="008520CE"/>
    <w:rsid w:val="00853435"/>
    <w:rsid w:val="008553E1"/>
    <w:rsid w:val="0085601B"/>
    <w:rsid w:val="008565FF"/>
    <w:rsid w:val="0085694D"/>
    <w:rsid w:val="008614C6"/>
    <w:rsid w:val="00861A7D"/>
    <w:rsid w:val="00861C48"/>
    <w:rsid w:val="00861E51"/>
    <w:rsid w:val="00862449"/>
    <w:rsid w:val="00862959"/>
    <w:rsid w:val="00864809"/>
    <w:rsid w:val="00866690"/>
    <w:rsid w:val="008707E2"/>
    <w:rsid w:val="008714F0"/>
    <w:rsid w:val="00872013"/>
    <w:rsid w:val="0087322E"/>
    <w:rsid w:val="00873A15"/>
    <w:rsid w:val="00874D73"/>
    <w:rsid w:val="00875D66"/>
    <w:rsid w:val="00875DD5"/>
    <w:rsid w:val="00880211"/>
    <w:rsid w:val="008807A8"/>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E"/>
    <w:rsid w:val="008C14B9"/>
    <w:rsid w:val="008C1649"/>
    <w:rsid w:val="008C1886"/>
    <w:rsid w:val="008C2E1C"/>
    <w:rsid w:val="008C2EA7"/>
    <w:rsid w:val="008C64F8"/>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D80"/>
    <w:rsid w:val="008F215C"/>
    <w:rsid w:val="008F239E"/>
    <w:rsid w:val="008F5B7B"/>
    <w:rsid w:val="00902F9B"/>
    <w:rsid w:val="00903F43"/>
    <w:rsid w:val="00904142"/>
    <w:rsid w:val="00905386"/>
    <w:rsid w:val="009069E5"/>
    <w:rsid w:val="00911029"/>
    <w:rsid w:val="00912F0D"/>
    <w:rsid w:val="00914076"/>
    <w:rsid w:val="00915AB3"/>
    <w:rsid w:val="00920614"/>
    <w:rsid w:val="009234EA"/>
    <w:rsid w:val="00923885"/>
    <w:rsid w:val="009252B7"/>
    <w:rsid w:val="0092667D"/>
    <w:rsid w:val="00926F6D"/>
    <w:rsid w:val="009300BF"/>
    <w:rsid w:val="0093105E"/>
    <w:rsid w:val="0093146B"/>
    <w:rsid w:val="00933C5A"/>
    <w:rsid w:val="009340D9"/>
    <w:rsid w:val="009354B8"/>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902"/>
    <w:rsid w:val="00975BE7"/>
    <w:rsid w:val="00975E10"/>
    <w:rsid w:val="00984080"/>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0CC"/>
    <w:rsid w:val="009A74FA"/>
    <w:rsid w:val="009B00C8"/>
    <w:rsid w:val="009B2D06"/>
    <w:rsid w:val="009B4B16"/>
    <w:rsid w:val="009C0FCB"/>
    <w:rsid w:val="009C161B"/>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A01921"/>
    <w:rsid w:val="00A02893"/>
    <w:rsid w:val="00A04706"/>
    <w:rsid w:val="00A0713C"/>
    <w:rsid w:val="00A11E87"/>
    <w:rsid w:val="00A12C0E"/>
    <w:rsid w:val="00A14560"/>
    <w:rsid w:val="00A14A99"/>
    <w:rsid w:val="00A15577"/>
    <w:rsid w:val="00A164DC"/>
    <w:rsid w:val="00A16DAF"/>
    <w:rsid w:val="00A1746F"/>
    <w:rsid w:val="00A22038"/>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47F38"/>
    <w:rsid w:val="00A53BED"/>
    <w:rsid w:val="00A56659"/>
    <w:rsid w:val="00A566A2"/>
    <w:rsid w:val="00A62042"/>
    <w:rsid w:val="00A66F38"/>
    <w:rsid w:val="00A70311"/>
    <w:rsid w:val="00A70A8E"/>
    <w:rsid w:val="00A72BF4"/>
    <w:rsid w:val="00A759AF"/>
    <w:rsid w:val="00A772CC"/>
    <w:rsid w:val="00A80E2B"/>
    <w:rsid w:val="00A812A1"/>
    <w:rsid w:val="00A81529"/>
    <w:rsid w:val="00A826CE"/>
    <w:rsid w:val="00A85D20"/>
    <w:rsid w:val="00A86EE4"/>
    <w:rsid w:val="00A87BD6"/>
    <w:rsid w:val="00A900B0"/>
    <w:rsid w:val="00A90AA1"/>
    <w:rsid w:val="00A91A15"/>
    <w:rsid w:val="00A94FDC"/>
    <w:rsid w:val="00A955F3"/>
    <w:rsid w:val="00A958A2"/>
    <w:rsid w:val="00A968CB"/>
    <w:rsid w:val="00A97141"/>
    <w:rsid w:val="00AA3FF9"/>
    <w:rsid w:val="00AA58B6"/>
    <w:rsid w:val="00AA65A2"/>
    <w:rsid w:val="00AB0EE1"/>
    <w:rsid w:val="00AB2AA6"/>
    <w:rsid w:val="00AB4627"/>
    <w:rsid w:val="00AB65D2"/>
    <w:rsid w:val="00AC1ECD"/>
    <w:rsid w:val="00AC37A8"/>
    <w:rsid w:val="00AC3AC5"/>
    <w:rsid w:val="00AC3C7C"/>
    <w:rsid w:val="00AC52D4"/>
    <w:rsid w:val="00AC70E5"/>
    <w:rsid w:val="00AD0F67"/>
    <w:rsid w:val="00AD3829"/>
    <w:rsid w:val="00AD558B"/>
    <w:rsid w:val="00AD6700"/>
    <w:rsid w:val="00AD7A25"/>
    <w:rsid w:val="00AD7C49"/>
    <w:rsid w:val="00AE06E4"/>
    <w:rsid w:val="00AE31F3"/>
    <w:rsid w:val="00AE3C9A"/>
    <w:rsid w:val="00AE5BD9"/>
    <w:rsid w:val="00AE6DEE"/>
    <w:rsid w:val="00AE7CD6"/>
    <w:rsid w:val="00AF27A7"/>
    <w:rsid w:val="00AF382F"/>
    <w:rsid w:val="00AF4E5A"/>
    <w:rsid w:val="00AF5278"/>
    <w:rsid w:val="00AF5D27"/>
    <w:rsid w:val="00B005D2"/>
    <w:rsid w:val="00B008AC"/>
    <w:rsid w:val="00B00E93"/>
    <w:rsid w:val="00B015A0"/>
    <w:rsid w:val="00B0432C"/>
    <w:rsid w:val="00B07E23"/>
    <w:rsid w:val="00B11227"/>
    <w:rsid w:val="00B14A04"/>
    <w:rsid w:val="00B14F04"/>
    <w:rsid w:val="00B158F8"/>
    <w:rsid w:val="00B1775A"/>
    <w:rsid w:val="00B201CF"/>
    <w:rsid w:val="00B20C2C"/>
    <w:rsid w:val="00B2551F"/>
    <w:rsid w:val="00B26292"/>
    <w:rsid w:val="00B27851"/>
    <w:rsid w:val="00B32F73"/>
    <w:rsid w:val="00B33C5A"/>
    <w:rsid w:val="00B40715"/>
    <w:rsid w:val="00B41808"/>
    <w:rsid w:val="00B44345"/>
    <w:rsid w:val="00B45DC0"/>
    <w:rsid w:val="00B46E8A"/>
    <w:rsid w:val="00B47D03"/>
    <w:rsid w:val="00B51CD6"/>
    <w:rsid w:val="00B5279B"/>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31D9"/>
    <w:rsid w:val="00B85AB5"/>
    <w:rsid w:val="00B86BF9"/>
    <w:rsid w:val="00B86E38"/>
    <w:rsid w:val="00B871F1"/>
    <w:rsid w:val="00B9017A"/>
    <w:rsid w:val="00B9075C"/>
    <w:rsid w:val="00B90974"/>
    <w:rsid w:val="00B90C4E"/>
    <w:rsid w:val="00B93B65"/>
    <w:rsid w:val="00BA0F2B"/>
    <w:rsid w:val="00BA0FA3"/>
    <w:rsid w:val="00BA5CA1"/>
    <w:rsid w:val="00BB1C56"/>
    <w:rsid w:val="00BB4020"/>
    <w:rsid w:val="00BB5B1E"/>
    <w:rsid w:val="00BB6B35"/>
    <w:rsid w:val="00BC0524"/>
    <w:rsid w:val="00BC4E02"/>
    <w:rsid w:val="00BC563B"/>
    <w:rsid w:val="00BC5AD7"/>
    <w:rsid w:val="00BD1172"/>
    <w:rsid w:val="00BD1482"/>
    <w:rsid w:val="00BD2556"/>
    <w:rsid w:val="00BD4C01"/>
    <w:rsid w:val="00BD5056"/>
    <w:rsid w:val="00BD6797"/>
    <w:rsid w:val="00BD680B"/>
    <w:rsid w:val="00BD7819"/>
    <w:rsid w:val="00BE0A3B"/>
    <w:rsid w:val="00BE14FE"/>
    <w:rsid w:val="00BE19D6"/>
    <w:rsid w:val="00BE2AD5"/>
    <w:rsid w:val="00BE7655"/>
    <w:rsid w:val="00BF1121"/>
    <w:rsid w:val="00BF1169"/>
    <w:rsid w:val="00BF28C1"/>
    <w:rsid w:val="00BF32DA"/>
    <w:rsid w:val="00BF6E8A"/>
    <w:rsid w:val="00C018C2"/>
    <w:rsid w:val="00C0191B"/>
    <w:rsid w:val="00C03AE1"/>
    <w:rsid w:val="00C04E83"/>
    <w:rsid w:val="00C05CC9"/>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58E2"/>
    <w:rsid w:val="00C25B6C"/>
    <w:rsid w:val="00C25F30"/>
    <w:rsid w:val="00C3058E"/>
    <w:rsid w:val="00C33A1D"/>
    <w:rsid w:val="00C34ABE"/>
    <w:rsid w:val="00C35B36"/>
    <w:rsid w:val="00C3612A"/>
    <w:rsid w:val="00C36CE7"/>
    <w:rsid w:val="00C37722"/>
    <w:rsid w:val="00C37F54"/>
    <w:rsid w:val="00C447ED"/>
    <w:rsid w:val="00C45C01"/>
    <w:rsid w:val="00C45DA7"/>
    <w:rsid w:val="00C46DDB"/>
    <w:rsid w:val="00C503B9"/>
    <w:rsid w:val="00C50F9C"/>
    <w:rsid w:val="00C514CC"/>
    <w:rsid w:val="00C5338C"/>
    <w:rsid w:val="00C53BAE"/>
    <w:rsid w:val="00C555A3"/>
    <w:rsid w:val="00C556D3"/>
    <w:rsid w:val="00C558AC"/>
    <w:rsid w:val="00C56B78"/>
    <w:rsid w:val="00C57F6A"/>
    <w:rsid w:val="00C604F7"/>
    <w:rsid w:val="00C62183"/>
    <w:rsid w:val="00C6319D"/>
    <w:rsid w:val="00C6337C"/>
    <w:rsid w:val="00C64288"/>
    <w:rsid w:val="00C65A6F"/>
    <w:rsid w:val="00C709CD"/>
    <w:rsid w:val="00C72A0C"/>
    <w:rsid w:val="00C73504"/>
    <w:rsid w:val="00C74D02"/>
    <w:rsid w:val="00C75BD6"/>
    <w:rsid w:val="00C769F3"/>
    <w:rsid w:val="00C76C50"/>
    <w:rsid w:val="00C803CE"/>
    <w:rsid w:val="00C83020"/>
    <w:rsid w:val="00C8446F"/>
    <w:rsid w:val="00C86016"/>
    <w:rsid w:val="00C87320"/>
    <w:rsid w:val="00C904E7"/>
    <w:rsid w:val="00C916F4"/>
    <w:rsid w:val="00C91BF3"/>
    <w:rsid w:val="00C92567"/>
    <w:rsid w:val="00C930BF"/>
    <w:rsid w:val="00C937C6"/>
    <w:rsid w:val="00C94D2C"/>
    <w:rsid w:val="00C95FB9"/>
    <w:rsid w:val="00C9671C"/>
    <w:rsid w:val="00C96C9D"/>
    <w:rsid w:val="00CA022E"/>
    <w:rsid w:val="00CA114E"/>
    <w:rsid w:val="00CA4A41"/>
    <w:rsid w:val="00CA7629"/>
    <w:rsid w:val="00CA7AED"/>
    <w:rsid w:val="00CB1E9C"/>
    <w:rsid w:val="00CB51D6"/>
    <w:rsid w:val="00CB6633"/>
    <w:rsid w:val="00CB6BC1"/>
    <w:rsid w:val="00CB6F82"/>
    <w:rsid w:val="00CB6F88"/>
    <w:rsid w:val="00CB6FA4"/>
    <w:rsid w:val="00CC0A31"/>
    <w:rsid w:val="00CC0FAC"/>
    <w:rsid w:val="00CC1FF7"/>
    <w:rsid w:val="00CC57E1"/>
    <w:rsid w:val="00CC65C7"/>
    <w:rsid w:val="00CC7A40"/>
    <w:rsid w:val="00CC7C29"/>
    <w:rsid w:val="00CC7E43"/>
    <w:rsid w:val="00CD45B3"/>
    <w:rsid w:val="00CD7A44"/>
    <w:rsid w:val="00CE051C"/>
    <w:rsid w:val="00CE4BF3"/>
    <w:rsid w:val="00CE5CEB"/>
    <w:rsid w:val="00CE6D6E"/>
    <w:rsid w:val="00CF05C0"/>
    <w:rsid w:val="00CF24A6"/>
    <w:rsid w:val="00CF3844"/>
    <w:rsid w:val="00CF48F2"/>
    <w:rsid w:val="00CF4F54"/>
    <w:rsid w:val="00CF661B"/>
    <w:rsid w:val="00D0015F"/>
    <w:rsid w:val="00D0156A"/>
    <w:rsid w:val="00D01653"/>
    <w:rsid w:val="00D0491A"/>
    <w:rsid w:val="00D04A77"/>
    <w:rsid w:val="00D068D1"/>
    <w:rsid w:val="00D06D60"/>
    <w:rsid w:val="00D06E88"/>
    <w:rsid w:val="00D1165A"/>
    <w:rsid w:val="00D123BD"/>
    <w:rsid w:val="00D12D5B"/>
    <w:rsid w:val="00D13FBD"/>
    <w:rsid w:val="00D14550"/>
    <w:rsid w:val="00D232B6"/>
    <w:rsid w:val="00D25556"/>
    <w:rsid w:val="00D265F8"/>
    <w:rsid w:val="00D30CB7"/>
    <w:rsid w:val="00D30D4C"/>
    <w:rsid w:val="00D31992"/>
    <w:rsid w:val="00D32393"/>
    <w:rsid w:val="00D32481"/>
    <w:rsid w:val="00D3279C"/>
    <w:rsid w:val="00D33EC1"/>
    <w:rsid w:val="00D37D47"/>
    <w:rsid w:val="00D4068C"/>
    <w:rsid w:val="00D406E5"/>
    <w:rsid w:val="00D4324D"/>
    <w:rsid w:val="00D43B32"/>
    <w:rsid w:val="00D43F17"/>
    <w:rsid w:val="00D4453D"/>
    <w:rsid w:val="00D46F7A"/>
    <w:rsid w:val="00D47628"/>
    <w:rsid w:val="00D55119"/>
    <w:rsid w:val="00D55A81"/>
    <w:rsid w:val="00D55C94"/>
    <w:rsid w:val="00D5690A"/>
    <w:rsid w:val="00D57494"/>
    <w:rsid w:val="00D60853"/>
    <w:rsid w:val="00D612A0"/>
    <w:rsid w:val="00D618FB"/>
    <w:rsid w:val="00D62D6F"/>
    <w:rsid w:val="00D63560"/>
    <w:rsid w:val="00D65149"/>
    <w:rsid w:val="00D663B8"/>
    <w:rsid w:val="00D70200"/>
    <w:rsid w:val="00D749E0"/>
    <w:rsid w:val="00D7662B"/>
    <w:rsid w:val="00D76EF1"/>
    <w:rsid w:val="00D801F3"/>
    <w:rsid w:val="00D81632"/>
    <w:rsid w:val="00D8250D"/>
    <w:rsid w:val="00D83A9B"/>
    <w:rsid w:val="00D843DE"/>
    <w:rsid w:val="00D84F1C"/>
    <w:rsid w:val="00D92F9A"/>
    <w:rsid w:val="00D95FB3"/>
    <w:rsid w:val="00DA099B"/>
    <w:rsid w:val="00DA3CA9"/>
    <w:rsid w:val="00DA521C"/>
    <w:rsid w:val="00DA68CF"/>
    <w:rsid w:val="00DA6E6D"/>
    <w:rsid w:val="00DB02FD"/>
    <w:rsid w:val="00DB073F"/>
    <w:rsid w:val="00DB2487"/>
    <w:rsid w:val="00DB321B"/>
    <w:rsid w:val="00DB41D1"/>
    <w:rsid w:val="00DB621E"/>
    <w:rsid w:val="00DB79C4"/>
    <w:rsid w:val="00DC1AA4"/>
    <w:rsid w:val="00DC39BE"/>
    <w:rsid w:val="00DC3C8E"/>
    <w:rsid w:val="00DC4DD0"/>
    <w:rsid w:val="00DC7211"/>
    <w:rsid w:val="00DD2E37"/>
    <w:rsid w:val="00DD31A2"/>
    <w:rsid w:val="00DD5190"/>
    <w:rsid w:val="00DD534C"/>
    <w:rsid w:val="00DD57CA"/>
    <w:rsid w:val="00DD5945"/>
    <w:rsid w:val="00DD65FE"/>
    <w:rsid w:val="00DD7FE7"/>
    <w:rsid w:val="00DE0013"/>
    <w:rsid w:val="00DE0B3A"/>
    <w:rsid w:val="00DE1772"/>
    <w:rsid w:val="00DE2CEC"/>
    <w:rsid w:val="00DE7040"/>
    <w:rsid w:val="00DE7EEF"/>
    <w:rsid w:val="00DF010A"/>
    <w:rsid w:val="00DF0A3E"/>
    <w:rsid w:val="00DF0AA8"/>
    <w:rsid w:val="00DF2638"/>
    <w:rsid w:val="00DF2D92"/>
    <w:rsid w:val="00DF5507"/>
    <w:rsid w:val="00DF65B7"/>
    <w:rsid w:val="00E06A06"/>
    <w:rsid w:val="00E078FE"/>
    <w:rsid w:val="00E1213D"/>
    <w:rsid w:val="00E12197"/>
    <w:rsid w:val="00E125E4"/>
    <w:rsid w:val="00E1434F"/>
    <w:rsid w:val="00E1664E"/>
    <w:rsid w:val="00E17ED7"/>
    <w:rsid w:val="00E2168D"/>
    <w:rsid w:val="00E21884"/>
    <w:rsid w:val="00E21942"/>
    <w:rsid w:val="00E2279D"/>
    <w:rsid w:val="00E2373B"/>
    <w:rsid w:val="00E2395C"/>
    <w:rsid w:val="00E23969"/>
    <w:rsid w:val="00E3114A"/>
    <w:rsid w:val="00E31C75"/>
    <w:rsid w:val="00E41C92"/>
    <w:rsid w:val="00E42759"/>
    <w:rsid w:val="00E45418"/>
    <w:rsid w:val="00E50F8B"/>
    <w:rsid w:val="00E52259"/>
    <w:rsid w:val="00E5279F"/>
    <w:rsid w:val="00E52C3D"/>
    <w:rsid w:val="00E54905"/>
    <w:rsid w:val="00E55923"/>
    <w:rsid w:val="00E55E45"/>
    <w:rsid w:val="00E561E9"/>
    <w:rsid w:val="00E5671D"/>
    <w:rsid w:val="00E609AC"/>
    <w:rsid w:val="00E60F88"/>
    <w:rsid w:val="00E61636"/>
    <w:rsid w:val="00E656AB"/>
    <w:rsid w:val="00E67C89"/>
    <w:rsid w:val="00E67FD3"/>
    <w:rsid w:val="00E71792"/>
    <w:rsid w:val="00E71B0E"/>
    <w:rsid w:val="00E7279C"/>
    <w:rsid w:val="00E73B8D"/>
    <w:rsid w:val="00E7410D"/>
    <w:rsid w:val="00E74277"/>
    <w:rsid w:val="00E754E0"/>
    <w:rsid w:val="00E7642A"/>
    <w:rsid w:val="00E80F02"/>
    <w:rsid w:val="00E82BC2"/>
    <w:rsid w:val="00E83A38"/>
    <w:rsid w:val="00E84C98"/>
    <w:rsid w:val="00E87210"/>
    <w:rsid w:val="00E902BD"/>
    <w:rsid w:val="00E90A58"/>
    <w:rsid w:val="00E90E73"/>
    <w:rsid w:val="00E936A5"/>
    <w:rsid w:val="00E95BDF"/>
    <w:rsid w:val="00E963F6"/>
    <w:rsid w:val="00E975F4"/>
    <w:rsid w:val="00EA1A95"/>
    <w:rsid w:val="00EA23D6"/>
    <w:rsid w:val="00EA4B16"/>
    <w:rsid w:val="00EB2C6E"/>
    <w:rsid w:val="00EB331D"/>
    <w:rsid w:val="00EB3B53"/>
    <w:rsid w:val="00EB41B9"/>
    <w:rsid w:val="00EB5141"/>
    <w:rsid w:val="00EB69B5"/>
    <w:rsid w:val="00EB6FEE"/>
    <w:rsid w:val="00EB7A9D"/>
    <w:rsid w:val="00EC22FC"/>
    <w:rsid w:val="00EC60AD"/>
    <w:rsid w:val="00EC775D"/>
    <w:rsid w:val="00ED0147"/>
    <w:rsid w:val="00ED03BF"/>
    <w:rsid w:val="00ED0BA4"/>
    <w:rsid w:val="00ED15FC"/>
    <w:rsid w:val="00ED3437"/>
    <w:rsid w:val="00ED39CA"/>
    <w:rsid w:val="00ED47E2"/>
    <w:rsid w:val="00ED6021"/>
    <w:rsid w:val="00ED6A12"/>
    <w:rsid w:val="00ED7EC5"/>
    <w:rsid w:val="00EE44C5"/>
    <w:rsid w:val="00EE5241"/>
    <w:rsid w:val="00EE5EB3"/>
    <w:rsid w:val="00EE6229"/>
    <w:rsid w:val="00EF045D"/>
    <w:rsid w:val="00EF05F4"/>
    <w:rsid w:val="00EF0A89"/>
    <w:rsid w:val="00EF307B"/>
    <w:rsid w:val="00EF51A7"/>
    <w:rsid w:val="00EF5FE1"/>
    <w:rsid w:val="00EF704A"/>
    <w:rsid w:val="00EF7B27"/>
    <w:rsid w:val="00F004EE"/>
    <w:rsid w:val="00F01C51"/>
    <w:rsid w:val="00F04CAE"/>
    <w:rsid w:val="00F0645F"/>
    <w:rsid w:val="00F06755"/>
    <w:rsid w:val="00F07C4A"/>
    <w:rsid w:val="00F100DE"/>
    <w:rsid w:val="00F10DF9"/>
    <w:rsid w:val="00F135DD"/>
    <w:rsid w:val="00F13F3B"/>
    <w:rsid w:val="00F17E73"/>
    <w:rsid w:val="00F20D75"/>
    <w:rsid w:val="00F20DAA"/>
    <w:rsid w:val="00F21B96"/>
    <w:rsid w:val="00F2215F"/>
    <w:rsid w:val="00F22C27"/>
    <w:rsid w:val="00F25EFF"/>
    <w:rsid w:val="00F27AD2"/>
    <w:rsid w:val="00F3071A"/>
    <w:rsid w:val="00F32E34"/>
    <w:rsid w:val="00F34F27"/>
    <w:rsid w:val="00F375A5"/>
    <w:rsid w:val="00F37736"/>
    <w:rsid w:val="00F37FDD"/>
    <w:rsid w:val="00F40289"/>
    <w:rsid w:val="00F40397"/>
    <w:rsid w:val="00F4190A"/>
    <w:rsid w:val="00F42048"/>
    <w:rsid w:val="00F44496"/>
    <w:rsid w:val="00F45D51"/>
    <w:rsid w:val="00F466E9"/>
    <w:rsid w:val="00F503C5"/>
    <w:rsid w:val="00F52D6B"/>
    <w:rsid w:val="00F53A37"/>
    <w:rsid w:val="00F55F0D"/>
    <w:rsid w:val="00F567EF"/>
    <w:rsid w:val="00F572B5"/>
    <w:rsid w:val="00F57CC8"/>
    <w:rsid w:val="00F60CEF"/>
    <w:rsid w:val="00F62004"/>
    <w:rsid w:val="00F636A1"/>
    <w:rsid w:val="00F641E3"/>
    <w:rsid w:val="00F64F3A"/>
    <w:rsid w:val="00F67807"/>
    <w:rsid w:val="00F67827"/>
    <w:rsid w:val="00F706CD"/>
    <w:rsid w:val="00F7698E"/>
    <w:rsid w:val="00F81183"/>
    <w:rsid w:val="00F817E6"/>
    <w:rsid w:val="00F82973"/>
    <w:rsid w:val="00F82A08"/>
    <w:rsid w:val="00F85BA6"/>
    <w:rsid w:val="00F912FC"/>
    <w:rsid w:val="00F92951"/>
    <w:rsid w:val="00F94EC6"/>
    <w:rsid w:val="00F96C7F"/>
    <w:rsid w:val="00F97F3E"/>
    <w:rsid w:val="00FA03DA"/>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D0184"/>
    <w:rsid w:val="00FD2454"/>
    <w:rsid w:val="00FD3704"/>
    <w:rsid w:val="00FD37AF"/>
    <w:rsid w:val="00FD7144"/>
    <w:rsid w:val="00FD7797"/>
    <w:rsid w:val="00FE0804"/>
    <w:rsid w:val="00FE34FE"/>
    <w:rsid w:val="00FE3505"/>
    <w:rsid w:val="00FE459E"/>
    <w:rsid w:val="00FE5846"/>
    <w:rsid w:val="00FE5A6D"/>
    <w:rsid w:val="00FF1CAE"/>
    <w:rsid w:val="00FF2ECF"/>
    <w:rsid w:val="00FF4D9E"/>
    <w:rsid w:val="00FF5F30"/>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DBAD1"/>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ntafenm.gov/bids_rfps" TargetMode="External"/><Relationship Id="rId1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purchasing@santafenm.gov"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santafenm.gov/bids_rfps" TargetMode="External"/><Relationship Id="rId2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Purchasing@santafenm.gov"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Purchasing@santafenm.gov" TargetMode="Externa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4DE4-DA9C-4DB0-B251-5BA104B408EA}">
  <ds:schemaRefs>
    <ds:schemaRef ds:uri="http://schemas.openxmlformats.org/officeDocument/2006/bibliography"/>
  </ds:schemaRefs>
</ds:datastoreItem>
</file>

<file path=customXml/itemProps2.xml><?xml version="1.0" encoding="utf-8"?>
<ds:datastoreItem xmlns:ds="http://schemas.openxmlformats.org/officeDocument/2006/customXml" ds:itemID="{FE8BD391-D77C-4E49-93B0-1F7170AB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54</Pages>
  <Words>14168</Words>
  <Characters>89047</Characters>
  <Application>Microsoft Office Word</Application>
  <DocSecurity>0</DocSecurity>
  <Lines>742</Lines>
  <Paragraphs>206</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103009</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Kathy</cp:lastModifiedBy>
  <cp:revision>7</cp:revision>
  <cp:lastPrinted>2020-02-18T18:39:00Z</cp:lastPrinted>
  <dcterms:created xsi:type="dcterms:W3CDTF">2021-01-05T20:50:00Z</dcterms:created>
  <dcterms:modified xsi:type="dcterms:W3CDTF">2021-04-15T18:17:00Z</dcterms:modified>
</cp:coreProperties>
</file>